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1340"/>
      </w:tblGrid>
      <w:tr w:rsidR="00637439" w:rsidRPr="00474F10" w14:paraId="4BAB6F2F" w14:textId="77777777" w:rsidTr="00637439">
        <w:trPr>
          <w:trHeight w:val="39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6F2D" w14:textId="445E9262" w:rsidR="00637439" w:rsidRDefault="00637439" w:rsidP="00F20419">
            <w:pPr>
              <w:spacing w:before="80"/>
              <w:jc w:val="left"/>
              <w:rPr>
                <w:rStyle w:val="MTEquationSection"/>
                <w:b/>
                <w:bCs/>
                <w:vanish w:val="0"/>
                <w:color w:val="auto"/>
                <w:sz w:val="24"/>
                <w:szCs w:val="24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Indique a referência </w:t>
            </w:r>
            <w:r w:rsidR="00A643A1">
              <w:rPr>
                <w:b/>
                <w:sz w:val="20"/>
                <w:lang w:val="pt-PT"/>
              </w:rPr>
              <w:t>do DNP</w:t>
            </w:r>
            <w:r>
              <w:rPr>
                <w:b/>
                <w:sz w:val="20"/>
                <w:lang w:val="pt-PT"/>
              </w:rPr>
              <w:t>: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B6F2E" w14:textId="77777777" w:rsidR="00637439" w:rsidRPr="00673357" w:rsidRDefault="00637439" w:rsidP="00F20419">
            <w:pPr>
              <w:jc w:val="left"/>
              <w:rPr>
                <w:rFonts w:cs="Arial"/>
                <w:bCs/>
                <w:sz w:val="16"/>
                <w:szCs w:val="16"/>
                <w:lang w:val="pt-PT"/>
              </w:rPr>
            </w:pPr>
          </w:p>
        </w:tc>
      </w:tr>
      <w:tr w:rsidR="00637439" w:rsidRPr="00474F10" w14:paraId="4BAB6F32" w14:textId="77777777" w:rsidTr="00637439">
        <w:trPr>
          <w:trHeight w:val="397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B6F30" w14:textId="7733235B" w:rsidR="00637439" w:rsidRDefault="00637439" w:rsidP="00F20419">
            <w:pPr>
              <w:spacing w:before="80"/>
              <w:jc w:val="left"/>
              <w:rPr>
                <w:rStyle w:val="MTEquationSection"/>
                <w:b/>
                <w:bCs/>
                <w:vanish w:val="0"/>
                <w:color w:val="auto"/>
                <w:sz w:val="24"/>
                <w:szCs w:val="24"/>
                <w:lang w:val="pt-PT"/>
              </w:rPr>
            </w:pPr>
            <w:r>
              <w:rPr>
                <w:b/>
                <w:sz w:val="20"/>
                <w:lang w:val="pt-PT"/>
              </w:rPr>
              <w:t xml:space="preserve">Indique o título </w:t>
            </w:r>
            <w:r w:rsidR="00A643A1">
              <w:rPr>
                <w:b/>
                <w:sz w:val="20"/>
                <w:lang w:val="pt-PT"/>
              </w:rPr>
              <w:t>do DNP</w:t>
            </w:r>
            <w:r>
              <w:rPr>
                <w:b/>
                <w:sz w:val="20"/>
                <w:lang w:val="pt-PT"/>
              </w:rPr>
              <w:t>: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B6F31" w14:textId="77777777" w:rsidR="00637439" w:rsidRPr="00673357" w:rsidRDefault="00637439" w:rsidP="00F20419">
            <w:pPr>
              <w:jc w:val="left"/>
              <w:rPr>
                <w:rFonts w:cs="Arial"/>
                <w:bCs/>
                <w:sz w:val="16"/>
                <w:szCs w:val="16"/>
                <w:lang w:val="pt-PT"/>
              </w:rPr>
            </w:pPr>
          </w:p>
        </w:tc>
      </w:tr>
    </w:tbl>
    <w:p w14:paraId="3C5F5281" w14:textId="77777777" w:rsidR="00DD240B" w:rsidRDefault="00DD240B" w:rsidP="00AC32A2">
      <w:pPr>
        <w:spacing w:after="120"/>
        <w:rPr>
          <w:b/>
          <w:sz w:val="20"/>
          <w:lang w:val="pt-PT"/>
        </w:rPr>
      </w:pPr>
    </w:p>
    <w:p w14:paraId="2F6D15D1" w14:textId="4D47E21C" w:rsidR="00DD240B" w:rsidRDefault="00DA5AB1" w:rsidP="001C2D24">
      <w:pPr>
        <w:rPr>
          <w:b/>
          <w:sz w:val="20"/>
          <w:lang w:val="pt-PT"/>
        </w:rPr>
      </w:pPr>
      <w:r w:rsidRPr="002C02E7">
        <w:rPr>
          <w:b/>
          <w:sz w:val="20"/>
          <w:lang w:val="pt-PT"/>
        </w:rPr>
        <w:t xml:space="preserve">1 – Avaliação </w:t>
      </w:r>
      <w:r>
        <w:rPr>
          <w:b/>
          <w:sz w:val="20"/>
          <w:lang w:val="pt-PT"/>
        </w:rPr>
        <w:t>quanto à</w:t>
      </w:r>
      <w:r w:rsidRPr="002C02E7">
        <w:rPr>
          <w:b/>
          <w:sz w:val="20"/>
          <w:lang w:val="pt-PT"/>
        </w:rPr>
        <w:t xml:space="preserve"> atualidade</w:t>
      </w:r>
      <w:r>
        <w:rPr>
          <w:b/>
          <w:sz w:val="20"/>
          <w:lang w:val="pt-PT"/>
        </w:rPr>
        <w:t xml:space="preserve"> e rigor técnico do conteúdo </w:t>
      </w:r>
      <w:r w:rsidR="00A643A1">
        <w:rPr>
          <w:b/>
          <w:sz w:val="20"/>
          <w:lang w:val="pt-PT"/>
        </w:rPr>
        <w:t>do DNP</w:t>
      </w:r>
    </w:p>
    <w:p w14:paraId="4BAB6F34" w14:textId="068DDA27" w:rsidR="00CC3374" w:rsidRPr="002C02E7" w:rsidRDefault="00CC3374" w:rsidP="00AC32A2">
      <w:pPr>
        <w:spacing w:after="120"/>
        <w:rPr>
          <w:b/>
          <w:sz w:val="20"/>
          <w:lang w:val="pt-PT"/>
        </w:rPr>
      </w:pPr>
    </w:p>
    <w:tbl>
      <w:tblPr>
        <w:tblStyle w:val="TabelacomGrelha"/>
        <w:tblpPr w:leftFromText="141" w:rightFromText="141" w:vertAnchor="text" w:horzAnchor="page" w:tblpX="1408" w:tblpY="-2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905"/>
        <w:gridCol w:w="717"/>
      </w:tblGrid>
      <w:tr w:rsidR="00CD3544" w:rsidRPr="0004794C" w14:paraId="4BAB6F38" w14:textId="77777777" w:rsidTr="00DD240B">
        <w:trPr>
          <w:trHeight w:val="558"/>
        </w:trPr>
        <w:tc>
          <w:tcPr>
            <w:tcW w:w="9905" w:type="dxa"/>
            <w:tcBorders>
              <w:right w:val="nil"/>
            </w:tcBorders>
          </w:tcPr>
          <w:p w14:paraId="4BAB6F35" w14:textId="7F4053D7" w:rsidR="00CD3544" w:rsidRPr="00CD3544" w:rsidRDefault="00A643A1" w:rsidP="00DD240B">
            <w:pPr>
              <w:spacing w:after="60"/>
              <w:jc w:val="lef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O</w:t>
            </w:r>
            <w:r w:rsidRPr="00A643A1">
              <w:rPr>
                <w:sz w:val="20"/>
                <w:lang w:val="pt-PT"/>
              </w:rPr>
              <w:t xml:space="preserve"> document normative português</w:t>
            </w:r>
            <w:r w:rsidR="00CD3544" w:rsidRPr="00CD3544">
              <w:rPr>
                <w:sz w:val="20"/>
                <w:lang w:val="pt-PT"/>
              </w:rPr>
              <w:t xml:space="preserve"> deve manter-se em vigor:</w:t>
            </w:r>
          </w:p>
          <w:p w14:paraId="4BAB6F36" w14:textId="77777777" w:rsidR="00CD3544" w:rsidRPr="00CD3544" w:rsidRDefault="00CD3544" w:rsidP="00DD240B">
            <w:pPr>
              <w:pStyle w:val="PargrafodaLista"/>
              <w:numPr>
                <w:ilvl w:val="0"/>
                <w:numId w:val="5"/>
              </w:numPr>
              <w:spacing w:after="60"/>
              <w:ind w:left="1026"/>
              <w:jc w:val="left"/>
              <w:rPr>
                <w:sz w:val="20"/>
                <w:lang w:val="pt-PT"/>
              </w:rPr>
            </w:pPr>
            <w:r w:rsidRPr="00CD3544">
              <w:rPr>
                <w:sz w:val="20"/>
                <w:lang w:val="pt-PT"/>
              </w:rPr>
              <w:t>sem necessidade de alterações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14:paraId="4BAB6F37" w14:textId="2EA604E7" w:rsidR="00CD3544" w:rsidRPr="00CD3544" w:rsidRDefault="00A643A1" w:rsidP="00DD240B">
            <w:pPr>
              <w:spacing w:line="480" w:lineRule="auto"/>
              <w:rPr>
                <w:lang w:val="pt-PT"/>
              </w:rPr>
            </w:pPr>
            <w:sdt>
              <w:sdtPr>
                <w:rPr>
                  <w:lang w:val="pt-PT"/>
                </w:rPr>
                <w:id w:val="181174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44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</w:p>
        </w:tc>
      </w:tr>
      <w:tr w:rsidR="00CD3544" w:rsidRPr="00CD3544" w14:paraId="4BAB6F3C" w14:textId="77777777" w:rsidTr="00DD240B">
        <w:trPr>
          <w:trHeight w:val="543"/>
        </w:trPr>
        <w:tc>
          <w:tcPr>
            <w:tcW w:w="9905" w:type="dxa"/>
            <w:tcBorders>
              <w:right w:val="nil"/>
            </w:tcBorders>
          </w:tcPr>
          <w:p w14:paraId="4BAB6F39" w14:textId="77777777" w:rsidR="00CD3544" w:rsidRDefault="00CD3544" w:rsidP="00DD240B">
            <w:pPr>
              <w:pStyle w:val="PargrafodaLista"/>
              <w:numPr>
                <w:ilvl w:val="0"/>
                <w:numId w:val="5"/>
              </w:numPr>
              <w:spacing w:after="60"/>
              <w:ind w:left="1026"/>
              <w:jc w:val="left"/>
              <w:rPr>
                <w:sz w:val="20"/>
                <w:lang w:val="pt-PT"/>
              </w:rPr>
            </w:pPr>
            <w:r w:rsidRPr="00BE079A">
              <w:rPr>
                <w:sz w:val="20"/>
                <w:lang w:val="pt-PT"/>
              </w:rPr>
              <w:t xml:space="preserve">com correções editoriais </w:t>
            </w:r>
          </w:p>
          <w:p w14:paraId="4BAB6F3A" w14:textId="77777777" w:rsidR="00CD3544" w:rsidRPr="00CD3544" w:rsidRDefault="00CD3544" w:rsidP="00DD240B">
            <w:pPr>
              <w:pStyle w:val="PargrafodaLista"/>
              <w:spacing w:after="60"/>
              <w:ind w:left="1026"/>
              <w:jc w:val="left"/>
              <w:rPr>
                <w:sz w:val="20"/>
                <w:lang w:val="pt-PT"/>
              </w:rPr>
            </w:pPr>
            <w:r w:rsidRPr="00BE079A">
              <w:rPr>
                <w:sz w:val="20"/>
                <w:lang w:val="pt-PT"/>
              </w:rPr>
              <w:t>(necessita</w:t>
            </w:r>
            <w:r>
              <w:rPr>
                <w:sz w:val="20"/>
                <w:lang w:val="pt-PT"/>
              </w:rPr>
              <w:t xml:space="preserve"> </w:t>
            </w:r>
            <w:r w:rsidRPr="00BE079A">
              <w:rPr>
                <w:sz w:val="20"/>
                <w:lang w:val="pt-PT"/>
              </w:rPr>
              <w:t xml:space="preserve">de </w:t>
            </w:r>
            <w:r>
              <w:rPr>
                <w:sz w:val="20"/>
                <w:lang w:val="pt-PT"/>
              </w:rPr>
              <w:t>adaptação</w:t>
            </w:r>
            <w:r w:rsidRPr="00BE079A">
              <w:rPr>
                <w:sz w:val="20"/>
                <w:lang w:val="pt-PT"/>
              </w:rPr>
              <w:t xml:space="preserve"> ao Acordo Ortográfico ou </w:t>
            </w:r>
            <w:r>
              <w:rPr>
                <w:sz w:val="20"/>
                <w:lang w:val="pt-PT"/>
              </w:rPr>
              <w:t>correções de</w:t>
            </w:r>
            <w:r w:rsidRPr="00BE079A">
              <w:rPr>
                <w:sz w:val="20"/>
                <w:lang w:val="pt-PT"/>
              </w:rPr>
              <w:t xml:space="preserve"> eventuais gralhas ortográficas)</w:t>
            </w:r>
          </w:p>
        </w:tc>
        <w:sdt>
          <w:sdtPr>
            <w:rPr>
              <w:lang w:val="pt-PT"/>
            </w:rPr>
            <w:id w:val="201773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left w:val="nil"/>
                  <w:right w:val="nil"/>
                </w:tcBorders>
                <w:vAlign w:val="center"/>
              </w:tcPr>
              <w:p w14:paraId="4BAB6F3B" w14:textId="77777777" w:rsidR="00CD3544" w:rsidRPr="00CD3544" w:rsidRDefault="00CD3544" w:rsidP="00DD240B">
                <w:pPr>
                  <w:spacing w:line="480" w:lineRule="auto"/>
                  <w:rPr>
                    <w:lang w:val="pt-PT"/>
                  </w:rPr>
                </w:pPr>
                <w:r w:rsidRPr="00CD3544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  <w:tr w:rsidR="00CD3544" w:rsidRPr="0004794C" w14:paraId="4BAB6F3F" w14:textId="77777777" w:rsidTr="00DD240B">
        <w:trPr>
          <w:trHeight w:val="349"/>
        </w:trPr>
        <w:tc>
          <w:tcPr>
            <w:tcW w:w="9905" w:type="dxa"/>
            <w:tcBorders>
              <w:right w:val="nil"/>
            </w:tcBorders>
            <w:vAlign w:val="center"/>
          </w:tcPr>
          <w:p w14:paraId="4BAB6F3D" w14:textId="2C14CEC2" w:rsidR="00CD3544" w:rsidRPr="00CD3544" w:rsidRDefault="00A643A1" w:rsidP="00DD240B">
            <w:pPr>
              <w:spacing w:after="60"/>
              <w:jc w:val="lef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O</w:t>
            </w:r>
            <w:r w:rsidRPr="00A643A1">
              <w:rPr>
                <w:sz w:val="20"/>
                <w:lang w:val="pt-PT"/>
              </w:rPr>
              <w:t xml:space="preserve"> DNP</w:t>
            </w:r>
            <w:r w:rsidR="00CD3544" w:rsidRPr="0004794C">
              <w:rPr>
                <w:sz w:val="20"/>
                <w:lang w:val="pt-PT"/>
              </w:rPr>
              <w:t xml:space="preserve"> deve ser revist</w:t>
            </w:r>
            <w:r>
              <w:rPr>
                <w:sz w:val="20"/>
                <w:lang w:val="pt-PT"/>
              </w:rPr>
              <w:t>o</w:t>
            </w:r>
            <w:r w:rsidR="00CD3544">
              <w:rPr>
                <w:sz w:val="20"/>
                <w:lang w:val="pt-PT"/>
              </w:rPr>
              <w:t xml:space="preserve"> </w:t>
            </w:r>
            <w:r w:rsidR="00CD3544" w:rsidRPr="00345A39">
              <w:rPr>
                <w:b/>
                <w:sz w:val="24"/>
                <w:lang w:val="pt-PT"/>
              </w:rPr>
              <w:t>*</w:t>
            </w:r>
          </w:p>
        </w:tc>
        <w:sdt>
          <w:sdtPr>
            <w:rPr>
              <w:lang w:val="pt-PT"/>
            </w:rPr>
            <w:id w:val="-9605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left w:val="nil"/>
                  <w:right w:val="nil"/>
                </w:tcBorders>
                <w:vAlign w:val="center"/>
              </w:tcPr>
              <w:p w14:paraId="4BAB6F3E" w14:textId="77777777" w:rsidR="00CD3544" w:rsidRPr="00CD3544" w:rsidRDefault="0098785F" w:rsidP="00DD240B">
                <w:pPr>
                  <w:spacing w:line="480" w:lineRule="auto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  <w:tr w:rsidR="00CD3544" w:rsidRPr="0004794C" w14:paraId="4BAB6F42" w14:textId="77777777" w:rsidTr="00DD240B">
        <w:trPr>
          <w:trHeight w:val="486"/>
        </w:trPr>
        <w:tc>
          <w:tcPr>
            <w:tcW w:w="9905" w:type="dxa"/>
            <w:tcBorders>
              <w:right w:val="nil"/>
            </w:tcBorders>
            <w:vAlign w:val="center"/>
          </w:tcPr>
          <w:p w14:paraId="4BAB6F40" w14:textId="0D32E626" w:rsidR="00CD3544" w:rsidRPr="00CD3544" w:rsidRDefault="00A643A1" w:rsidP="00DD240B">
            <w:pPr>
              <w:spacing w:after="60"/>
              <w:jc w:val="lef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O</w:t>
            </w:r>
            <w:r w:rsidRPr="00A643A1">
              <w:rPr>
                <w:sz w:val="20"/>
                <w:lang w:val="pt-PT"/>
              </w:rPr>
              <w:t xml:space="preserve"> DNP</w:t>
            </w:r>
            <w:r w:rsidR="00CD3544" w:rsidRPr="0004794C">
              <w:rPr>
                <w:sz w:val="20"/>
                <w:lang w:val="pt-PT"/>
              </w:rPr>
              <w:t xml:space="preserve"> deve ser anulad</w:t>
            </w:r>
            <w:r>
              <w:rPr>
                <w:sz w:val="20"/>
                <w:lang w:val="pt-PT"/>
              </w:rPr>
              <w:t>o</w:t>
            </w:r>
            <w:r w:rsidR="00CD3544">
              <w:rPr>
                <w:sz w:val="20"/>
                <w:lang w:val="pt-PT"/>
              </w:rPr>
              <w:t xml:space="preserve"> </w:t>
            </w:r>
            <w:r w:rsidR="00CD3544" w:rsidRPr="00345A39">
              <w:rPr>
                <w:b/>
                <w:sz w:val="24"/>
                <w:lang w:val="pt-PT"/>
              </w:rPr>
              <w:t>**</w:t>
            </w:r>
          </w:p>
        </w:tc>
        <w:sdt>
          <w:sdtPr>
            <w:rPr>
              <w:lang w:val="pt-PT"/>
            </w:rPr>
            <w:id w:val="101218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7" w:type="dxa"/>
                <w:tcBorders>
                  <w:left w:val="nil"/>
                  <w:right w:val="nil"/>
                </w:tcBorders>
                <w:vAlign w:val="center"/>
              </w:tcPr>
              <w:p w14:paraId="4BAB6F41" w14:textId="6B9E48FD" w:rsidR="00CD3544" w:rsidRPr="00CD3544" w:rsidRDefault="00103444" w:rsidP="00DD240B">
                <w:pPr>
                  <w:spacing w:line="480" w:lineRule="auto"/>
                  <w:rPr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p>
            </w:tc>
          </w:sdtContent>
        </w:sdt>
      </w:tr>
    </w:tbl>
    <w:p w14:paraId="4BAB6F43" w14:textId="103ADDF8" w:rsidR="00CD3544" w:rsidRDefault="00CD3544" w:rsidP="0096673B">
      <w:pPr>
        <w:rPr>
          <w:i/>
          <w:sz w:val="20"/>
          <w:lang w:val="pt-PT"/>
        </w:rPr>
      </w:pPr>
    </w:p>
    <w:p w14:paraId="796BA0D6" w14:textId="77777777" w:rsidR="00B72677" w:rsidRDefault="00B72677" w:rsidP="0096673B">
      <w:pPr>
        <w:rPr>
          <w:i/>
          <w:sz w:val="20"/>
          <w:lang w:val="pt-PT"/>
        </w:rPr>
      </w:pPr>
    </w:p>
    <w:p w14:paraId="5643BC3F" w14:textId="77777777" w:rsidR="00B72677" w:rsidRDefault="00B72677" w:rsidP="0096673B">
      <w:pPr>
        <w:rPr>
          <w:i/>
          <w:sz w:val="20"/>
          <w:lang w:val="pt-PT"/>
        </w:rPr>
      </w:pPr>
    </w:p>
    <w:p w14:paraId="46629F43" w14:textId="77777777" w:rsidR="00B72677" w:rsidRDefault="00B72677" w:rsidP="0096673B">
      <w:pPr>
        <w:rPr>
          <w:i/>
          <w:sz w:val="20"/>
          <w:lang w:val="pt-PT"/>
        </w:rPr>
      </w:pPr>
    </w:p>
    <w:p w14:paraId="0CD79855" w14:textId="77777777" w:rsidR="00B72677" w:rsidRDefault="00B72677" w:rsidP="0096673B">
      <w:pPr>
        <w:rPr>
          <w:i/>
          <w:sz w:val="20"/>
          <w:lang w:val="pt-PT"/>
        </w:rPr>
      </w:pPr>
    </w:p>
    <w:p w14:paraId="65285DB1" w14:textId="77777777" w:rsidR="00B72677" w:rsidRDefault="00B72677" w:rsidP="0096673B">
      <w:pPr>
        <w:rPr>
          <w:i/>
          <w:sz w:val="20"/>
          <w:lang w:val="pt-PT"/>
        </w:rPr>
      </w:pPr>
    </w:p>
    <w:p w14:paraId="6E2ACE0A" w14:textId="77777777" w:rsidR="00B72677" w:rsidRDefault="00B72677" w:rsidP="0096673B">
      <w:pPr>
        <w:rPr>
          <w:i/>
          <w:sz w:val="20"/>
          <w:lang w:val="pt-PT"/>
        </w:rPr>
      </w:pPr>
    </w:p>
    <w:p w14:paraId="5FB25EDF" w14:textId="77777777" w:rsidR="00B72677" w:rsidRDefault="00B72677" w:rsidP="0096673B">
      <w:pPr>
        <w:rPr>
          <w:i/>
          <w:sz w:val="20"/>
          <w:lang w:val="pt-PT"/>
        </w:rPr>
      </w:pPr>
    </w:p>
    <w:p w14:paraId="4E04792D" w14:textId="77777777" w:rsidR="00B72677" w:rsidRDefault="00B72677" w:rsidP="0096673B">
      <w:pPr>
        <w:rPr>
          <w:i/>
          <w:sz w:val="20"/>
          <w:lang w:val="pt-PT"/>
        </w:rPr>
      </w:pPr>
    </w:p>
    <w:p w14:paraId="311B6AC8" w14:textId="77777777" w:rsidR="00B72677" w:rsidRDefault="00B72677" w:rsidP="0096673B">
      <w:pPr>
        <w:rPr>
          <w:i/>
          <w:sz w:val="20"/>
          <w:lang w:val="pt-PT"/>
        </w:rPr>
      </w:pPr>
    </w:p>
    <w:tbl>
      <w:tblPr>
        <w:tblW w:w="14883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701"/>
        <w:gridCol w:w="3543"/>
        <w:gridCol w:w="8513"/>
      </w:tblGrid>
      <w:tr w:rsidR="00CD3544" w:rsidRPr="00474F10" w14:paraId="4BAB6F45" w14:textId="77777777" w:rsidTr="00CD3544">
        <w:trPr>
          <w:cantSplit/>
        </w:trPr>
        <w:tc>
          <w:tcPr>
            <w:tcW w:w="14883" w:type="dxa"/>
            <w:gridSpan w:val="4"/>
            <w:vAlign w:val="center"/>
          </w:tcPr>
          <w:p w14:paraId="4BAB6F44" w14:textId="77777777" w:rsidR="00CD3544" w:rsidRDefault="00CD3544" w:rsidP="00CD3544">
            <w:pPr>
              <w:keepLines/>
              <w:spacing w:before="100" w:after="60" w:line="190" w:lineRule="exact"/>
              <w:jc w:val="left"/>
              <w:rPr>
                <w:b/>
                <w:sz w:val="16"/>
                <w:lang w:val="pt-PT"/>
              </w:rPr>
            </w:pPr>
            <w:r w:rsidRPr="00345A39">
              <w:rPr>
                <w:b/>
                <w:sz w:val="24"/>
                <w:lang w:val="pt-PT"/>
              </w:rPr>
              <w:t>*</w:t>
            </w:r>
            <w:r>
              <w:rPr>
                <w:b/>
                <w:sz w:val="20"/>
                <w:vertAlign w:val="superscript"/>
                <w:lang w:val="pt-PT"/>
              </w:rPr>
              <w:t xml:space="preserve"> </w:t>
            </w:r>
            <w:r w:rsidRPr="00CD3544">
              <w:rPr>
                <w:b/>
                <w:sz w:val="20"/>
                <w:lang w:val="pt-PT"/>
              </w:rPr>
              <w:t>Esta opção requer comentários (proposta de revisão)</w:t>
            </w:r>
          </w:p>
        </w:tc>
      </w:tr>
      <w:tr w:rsidR="0096673B" w14:paraId="4BAB6F4A" w14:textId="77777777" w:rsidTr="00CD3544">
        <w:trPr>
          <w:cantSplit/>
        </w:trPr>
        <w:tc>
          <w:tcPr>
            <w:tcW w:w="1126" w:type="dxa"/>
            <w:vAlign w:val="center"/>
          </w:tcPr>
          <w:p w14:paraId="4BAB6F46" w14:textId="77777777" w:rsidR="0096673B" w:rsidRDefault="0096673B" w:rsidP="00B940DF">
            <w:pPr>
              <w:keepLines/>
              <w:spacing w:before="100" w:after="60"/>
              <w:jc w:val="center"/>
              <w:rPr>
                <w:b/>
                <w:sz w:val="16"/>
                <w:lang w:val="pt-PT"/>
              </w:rPr>
            </w:pPr>
            <w:r>
              <w:rPr>
                <w:b/>
                <w:sz w:val="16"/>
                <w:lang w:val="pt-PT"/>
              </w:rPr>
              <w:t>Secção</w:t>
            </w:r>
          </w:p>
        </w:tc>
        <w:tc>
          <w:tcPr>
            <w:tcW w:w="1701" w:type="dxa"/>
            <w:vAlign w:val="center"/>
          </w:tcPr>
          <w:p w14:paraId="4BAB6F47" w14:textId="77777777" w:rsidR="0096673B" w:rsidRDefault="0096673B" w:rsidP="00B940DF">
            <w:pPr>
              <w:keepLines/>
              <w:spacing w:before="100" w:after="60"/>
              <w:jc w:val="center"/>
              <w:rPr>
                <w:b/>
                <w:sz w:val="16"/>
                <w:lang w:val="pt-PT"/>
              </w:rPr>
            </w:pPr>
            <w:r>
              <w:rPr>
                <w:b/>
                <w:sz w:val="16"/>
                <w:lang w:val="pt-PT"/>
              </w:rPr>
              <w:t>Parágrafo, Quadro, Figura, Nota.</w:t>
            </w:r>
          </w:p>
        </w:tc>
        <w:tc>
          <w:tcPr>
            <w:tcW w:w="3543" w:type="dxa"/>
            <w:vAlign w:val="center"/>
          </w:tcPr>
          <w:p w14:paraId="4BAB6F48" w14:textId="77777777" w:rsidR="0096673B" w:rsidRDefault="0096673B" w:rsidP="00B940DF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pt-PT"/>
              </w:rPr>
            </w:pPr>
            <w:r>
              <w:rPr>
                <w:b/>
                <w:sz w:val="16"/>
                <w:lang w:val="pt-PT"/>
              </w:rPr>
              <w:t xml:space="preserve">Comentário </w:t>
            </w:r>
            <w:r w:rsidRPr="001C0919">
              <w:rPr>
                <w:sz w:val="16"/>
                <w:lang w:val="pt-PT"/>
              </w:rPr>
              <w:t>(justificação para proposta</w:t>
            </w:r>
            <w:r>
              <w:rPr>
                <w:sz w:val="16"/>
                <w:lang w:val="pt-PT"/>
              </w:rPr>
              <w:br/>
              <w:t xml:space="preserve">de </w:t>
            </w:r>
            <w:r w:rsidRPr="001C0919">
              <w:rPr>
                <w:sz w:val="16"/>
                <w:lang w:val="pt-PT"/>
              </w:rPr>
              <w:t>alteração)</w:t>
            </w:r>
          </w:p>
        </w:tc>
        <w:tc>
          <w:tcPr>
            <w:tcW w:w="8513" w:type="dxa"/>
            <w:vAlign w:val="center"/>
          </w:tcPr>
          <w:p w14:paraId="4BAB6F49" w14:textId="77777777" w:rsidR="0096673B" w:rsidRDefault="0096673B" w:rsidP="00B940DF">
            <w:pPr>
              <w:keepLines/>
              <w:spacing w:before="100" w:after="60" w:line="190" w:lineRule="exact"/>
              <w:jc w:val="center"/>
              <w:rPr>
                <w:b/>
                <w:sz w:val="16"/>
                <w:lang w:val="pt-PT"/>
              </w:rPr>
            </w:pPr>
            <w:r>
              <w:rPr>
                <w:b/>
                <w:sz w:val="16"/>
                <w:lang w:val="pt-PT"/>
              </w:rPr>
              <w:t>Proposta de alteração</w:t>
            </w:r>
          </w:p>
        </w:tc>
      </w:tr>
      <w:tr w:rsidR="0096673B" w:rsidRPr="002F55F3" w14:paraId="4BAB6F4F" w14:textId="77777777" w:rsidTr="00CD3544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4B" w14:textId="77777777" w:rsidR="0096673B" w:rsidRPr="0096673B" w:rsidRDefault="0096673B" w:rsidP="0096673B">
            <w:pPr>
              <w:keepLines/>
              <w:spacing w:before="100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4C" w14:textId="77777777" w:rsidR="0096673B" w:rsidRPr="0096673B" w:rsidRDefault="0096673B" w:rsidP="0096673B">
            <w:pPr>
              <w:keepLines/>
              <w:spacing w:before="100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4D" w14:textId="77777777" w:rsidR="0096673B" w:rsidRPr="0096673B" w:rsidRDefault="0096673B" w:rsidP="0096673B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4E" w14:textId="77777777" w:rsidR="0096673B" w:rsidRPr="0096673B" w:rsidRDefault="0096673B" w:rsidP="0096673B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</w:tc>
      </w:tr>
      <w:tr w:rsidR="0096673B" w:rsidRPr="002F55F3" w14:paraId="4BAB6F54" w14:textId="77777777" w:rsidTr="00CD3544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0" w14:textId="77777777" w:rsidR="0096673B" w:rsidRPr="0096673B" w:rsidRDefault="0096673B" w:rsidP="0096673B">
            <w:pPr>
              <w:keepLines/>
              <w:spacing w:before="100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1" w14:textId="77777777" w:rsidR="0096673B" w:rsidRPr="0096673B" w:rsidRDefault="0096673B" w:rsidP="0096673B">
            <w:pPr>
              <w:keepLines/>
              <w:spacing w:before="100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2" w14:textId="77777777" w:rsidR="0096673B" w:rsidRPr="0096673B" w:rsidRDefault="0096673B" w:rsidP="0096673B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3" w14:textId="77777777" w:rsidR="0096673B" w:rsidRPr="0096673B" w:rsidRDefault="0096673B" w:rsidP="0096673B">
            <w:pPr>
              <w:keepLines/>
              <w:spacing w:before="100" w:line="190" w:lineRule="exact"/>
              <w:rPr>
                <w:b/>
                <w:sz w:val="16"/>
                <w:lang w:val="pt-PT"/>
              </w:rPr>
            </w:pPr>
          </w:p>
        </w:tc>
      </w:tr>
      <w:tr w:rsidR="0096673B" w:rsidRPr="002F55F3" w14:paraId="4BAB6F59" w14:textId="77777777" w:rsidTr="00CD3544">
        <w:trPr>
          <w:cantSplit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5" w14:textId="77777777" w:rsidR="0096673B" w:rsidRPr="0096673B" w:rsidRDefault="0096673B" w:rsidP="0096673B">
            <w:pPr>
              <w:keepLines/>
              <w:spacing w:before="100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6" w14:textId="77777777" w:rsidR="0096673B" w:rsidRPr="0096673B" w:rsidRDefault="0096673B" w:rsidP="0096673B">
            <w:pPr>
              <w:keepLines/>
              <w:spacing w:before="100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7" w14:textId="77777777" w:rsidR="0096673B" w:rsidRPr="0096673B" w:rsidRDefault="0096673B" w:rsidP="0096673B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</w:tc>
        <w:tc>
          <w:tcPr>
            <w:tcW w:w="8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B6F58" w14:textId="77777777" w:rsidR="0096673B" w:rsidRPr="0096673B" w:rsidRDefault="0096673B" w:rsidP="0096673B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</w:tc>
      </w:tr>
    </w:tbl>
    <w:p w14:paraId="4BAB6F5F" w14:textId="77777777" w:rsidR="0096673B" w:rsidRDefault="00EB1408" w:rsidP="00345A39">
      <w:pPr>
        <w:ind w:left="426"/>
        <w:rPr>
          <w:i/>
          <w:sz w:val="18"/>
          <w:szCs w:val="18"/>
          <w:lang w:val="pt-PT"/>
        </w:rPr>
      </w:pPr>
      <w:r w:rsidRPr="00EB1408">
        <w:rPr>
          <w:i/>
          <w:sz w:val="18"/>
          <w:szCs w:val="18"/>
          <w:lang w:val="pt-PT"/>
        </w:rPr>
        <w:t xml:space="preserve">Se necessário, </w:t>
      </w:r>
      <w:r>
        <w:rPr>
          <w:i/>
          <w:sz w:val="18"/>
          <w:szCs w:val="18"/>
          <w:lang w:val="pt-PT"/>
        </w:rPr>
        <w:t>adicionar linhas</w:t>
      </w:r>
    </w:p>
    <w:p w14:paraId="4BAB6F60" w14:textId="77777777" w:rsidR="0096673B" w:rsidRDefault="00345A39" w:rsidP="0096673B">
      <w:pPr>
        <w:rPr>
          <w:i/>
          <w:sz w:val="20"/>
          <w:lang w:val="pt-PT"/>
        </w:rPr>
      </w:pPr>
      <w:r>
        <w:rPr>
          <w:i/>
          <w:sz w:val="20"/>
          <w:lang w:val="pt-PT"/>
        </w:rPr>
        <w:t xml:space="preserve"> </w:t>
      </w:r>
    </w:p>
    <w:tbl>
      <w:tblPr>
        <w:tblW w:w="14742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2"/>
      </w:tblGrid>
      <w:tr w:rsidR="0096673B" w:rsidRPr="00474F10" w14:paraId="4BAB6F62" w14:textId="77777777" w:rsidTr="00345A39">
        <w:trPr>
          <w:cantSplit/>
        </w:trPr>
        <w:tc>
          <w:tcPr>
            <w:tcW w:w="14742" w:type="dxa"/>
            <w:vAlign w:val="center"/>
          </w:tcPr>
          <w:p w14:paraId="4BAB6F61" w14:textId="77777777" w:rsidR="0096673B" w:rsidRDefault="00345A39" w:rsidP="0096673B">
            <w:pPr>
              <w:keepLines/>
              <w:spacing w:before="100" w:after="60" w:line="190" w:lineRule="exact"/>
              <w:jc w:val="left"/>
              <w:rPr>
                <w:b/>
                <w:sz w:val="16"/>
                <w:lang w:val="pt-PT"/>
              </w:rPr>
            </w:pPr>
            <w:r>
              <w:rPr>
                <w:b/>
                <w:sz w:val="24"/>
                <w:lang w:val="pt-PT"/>
              </w:rPr>
              <w:t>*</w:t>
            </w:r>
            <w:r w:rsidRPr="00345A39">
              <w:rPr>
                <w:b/>
                <w:sz w:val="24"/>
                <w:lang w:val="pt-PT"/>
              </w:rPr>
              <w:t>*</w:t>
            </w:r>
            <w:r>
              <w:rPr>
                <w:b/>
                <w:sz w:val="20"/>
                <w:vertAlign w:val="superscript"/>
                <w:lang w:val="pt-PT"/>
              </w:rPr>
              <w:t xml:space="preserve"> </w:t>
            </w:r>
            <w:r w:rsidRPr="00CD3544">
              <w:rPr>
                <w:b/>
                <w:sz w:val="20"/>
                <w:lang w:val="pt-PT"/>
              </w:rPr>
              <w:t>Esta opção requer comentários</w:t>
            </w:r>
            <w:r w:rsidR="0096673B">
              <w:rPr>
                <w:b/>
                <w:sz w:val="16"/>
                <w:lang w:val="pt-PT"/>
              </w:rPr>
              <w:t xml:space="preserve"> </w:t>
            </w:r>
            <w:r w:rsidR="0096673B" w:rsidRPr="00345A39">
              <w:rPr>
                <w:b/>
                <w:sz w:val="20"/>
                <w:lang w:val="pt-PT"/>
              </w:rPr>
              <w:t>(justificação para proposta de anulação)</w:t>
            </w:r>
          </w:p>
        </w:tc>
      </w:tr>
      <w:tr w:rsidR="0096673B" w:rsidRPr="00474F10" w14:paraId="4BAB6F68" w14:textId="77777777" w:rsidTr="00345A39">
        <w:trPr>
          <w:cantSplit/>
          <w:trHeight w:val="961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F30287" w14:textId="77777777" w:rsidR="0096673B" w:rsidRDefault="0096673B" w:rsidP="00345A39">
            <w:pPr>
              <w:keepLines/>
              <w:spacing w:before="100" w:line="190" w:lineRule="exact"/>
              <w:jc w:val="left"/>
              <w:rPr>
                <w:b/>
                <w:sz w:val="16"/>
                <w:lang w:val="pt-PT"/>
              </w:rPr>
            </w:pPr>
          </w:p>
          <w:p w14:paraId="320E4662" w14:textId="77777777" w:rsidR="00FB3EC8" w:rsidRDefault="00FB3EC8" w:rsidP="00345A39">
            <w:pPr>
              <w:keepLines/>
              <w:spacing w:before="100" w:line="190" w:lineRule="exact"/>
              <w:jc w:val="left"/>
              <w:rPr>
                <w:b/>
                <w:sz w:val="16"/>
                <w:lang w:val="pt-PT"/>
              </w:rPr>
            </w:pPr>
          </w:p>
          <w:p w14:paraId="16EDCE8D" w14:textId="77777777" w:rsidR="00FB3EC8" w:rsidRDefault="00FB3EC8" w:rsidP="00345A39">
            <w:pPr>
              <w:keepLines/>
              <w:spacing w:before="100" w:line="190" w:lineRule="exact"/>
              <w:jc w:val="left"/>
              <w:rPr>
                <w:b/>
                <w:sz w:val="16"/>
                <w:lang w:val="pt-PT"/>
              </w:rPr>
            </w:pPr>
          </w:p>
          <w:p w14:paraId="4BAB6F67" w14:textId="77777777" w:rsidR="00FB3EC8" w:rsidRPr="0096673B" w:rsidRDefault="00FB3EC8" w:rsidP="00345A39">
            <w:pPr>
              <w:keepLines/>
              <w:spacing w:before="100" w:line="190" w:lineRule="exact"/>
              <w:jc w:val="left"/>
              <w:rPr>
                <w:b/>
                <w:sz w:val="16"/>
                <w:lang w:val="pt-PT"/>
              </w:rPr>
            </w:pPr>
          </w:p>
        </w:tc>
      </w:tr>
    </w:tbl>
    <w:p w14:paraId="4BAB6F69" w14:textId="77777777" w:rsidR="00F2080F" w:rsidRDefault="00F2080F" w:rsidP="004E1984">
      <w:pPr>
        <w:jc w:val="left"/>
        <w:rPr>
          <w:lang w:val="pt-PT"/>
        </w:rPr>
      </w:pPr>
    </w:p>
    <w:p w14:paraId="4BAB6F6A" w14:textId="77777777" w:rsidR="00345A39" w:rsidRDefault="00345A39" w:rsidP="004E1984">
      <w:pPr>
        <w:jc w:val="left"/>
        <w:rPr>
          <w:lang w:val="pt-PT"/>
        </w:rPr>
      </w:pPr>
    </w:p>
    <w:tbl>
      <w:tblPr>
        <w:tblStyle w:val="TabelacomGrelha"/>
        <w:tblW w:w="15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607"/>
      </w:tblGrid>
      <w:tr w:rsidR="00345A39" w:rsidRPr="0004794C" w14:paraId="4BAB6F6D" w14:textId="77777777" w:rsidTr="00396CDA">
        <w:trPr>
          <w:trHeight w:val="543"/>
        </w:trPr>
        <w:tc>
          <w:tcPr>
            <w:tcW w:w="5637" w:type="dxa"/>
            <w:tcBorders>
              <w:right w:val="nil"/>
            </w:tcBorders>
          </w:tcPr>
          <w:p w14:paraId="4BAB6F6B" w14:textId="7F903425" w:rsidR="00345A39" w:rsidRPr="002C02E7" w:rsidRDefault="00345A39" w:rsidP="00396CDA">
            <w:pPr>
              <w:spacing w:line="480" w:lineRule="auto"/>
              <w:rPr>
                <w:b/>
                <w:sz w:val="20"/>
                <w:lang w:val="pt-PT"/>
              </w:rPr>
            </w:pPr>
            <w:r w:rsidRPr="002C02E7">
              <w:rPr>
                <w:b/>
                <w:sz w:val="20"/>
                <w:lang w:val="pt-PT"/>
              </w:rPr>
              <w:t xml:space="preserve">2 </w:t>
            </w:r>
            <w:r w:rsidR="00A643A1">
              <w:rPr>
                <w:b/>
                <w:sz w:val="20"/>
                <w:lang w:val="pt-PT"/>
              </w:rPr>
              <w:t>–</w:t>
            </w:r>
            <w:r w:rsidRPr="002C02E7">
              <w:rPr>
                <w:b/>
                <w:sz w:val="20"/>
                <w:lang w:val="pt-PT"/>
              </w:rPr>
              <w:t xml:space="preserve"> </w:t>
            </w:r>
            <w:r w:rsidR="00A643A1">
              <w:rPr>
                <w:b/>
                <w:sz w:val="20"/>
                <w:lang w:val="pt-PT"/>
              </w:rPr>
              <w:t>O DNP</w:t>
            </w:r>
            <w:r w:rsidRPr="002C02E7">
              <w:rPr>
                <w:b/>
                <w:sz w:val="20"/>
                <w:lang w:val="pt-PT"/>
              </w:rPr>
              <w:t xml:space="preserve"> está referid</w:t>
            </w:r>
            <w:r w:rsidR="00A643A1">
              <w:rPr>
                <w:b/>
                <w:sz w:val="20"/>
                <w:lang w:val="pt-PT"/>
              </w:rPr>
              <w:t>o</w:t>
            </w:r>
            <w:r w:rsidRPr="002C02E7">
              <w:rPr>
                <w:b/>
                <w:sz w:val="20"/>
                <w:lang w:val="pt-PT"/>
              </w:rPr>
              <w:t xml:space="preserve"> em legislação?</w:t>
            </w:r>
          </w:p>
        </w:tc>
        <w:tc>
          <w:tcPr>
            <w:tcW w:w="9607" w:type="dxa"/>
            <w:tcBorders>
              <w:left w:val="nil"/>
              <w:right w:val="nil"/>
            </w:tcBorders>
          </w:tcPr>
          <w:p w14:paraId="4BAB6F6C" w14:textId="77777777" w:rsidR="00345A39" w:rsidRPr="0004794C" w:rsidRDefault="00A643A1" w:rsidP="00345A39">
            <w:pPr>
              <w:spacing w:line="480" w:lineRule="auto"/>
              <w:jc w:val="left"/>
              <w:rPr>
                <w:sz w:val="20"/>
                <w:lang w:val="pt-PT"/>
              </w:rPr>
            </w:pPr>
            <w:sdt>
              <w:sdtPr>
                <w:rPr>
                  <w:sz w:val="20"/>
                  <w:lang w:val="pt-PT"/>
                </w:rPr>
                <w:id w:val="-193181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39">
                  <w:rPr>
                    <w:rFonts w:ascii="MS Gothic" w:eastAsia="MS Gothic" w:hAnsi="MS Gothic" w:hint="eastAsia"/>
                    <w:sz w:val="20"/>
                    <w:lang w:val="pt-PT"/>
                  </w:rPr>
                  <w:t>☐</w:t>
                </w:r>
              </w:sdtContent>
            </w:sdt>
            <w:r w:rsidR="00345A39" w:rsidRPr="0004794C">
              <w:rPr>
                <w:sz w:val="20"/>
                <w:lang w:val="pt-PT"/>
              </w:rPr>
              <w:t xml:space="preserve"> Sim</w:t>
            </w:r>
            <w:r w:rsidR="00345A39">
              <w:rPr>
                <w:sz w:val="20"/>
                <w:lang w:val="pt-PT"/>
              </w:rPr>
              <w:t xml:space="preserve"> Indique qual:_________________________________________________________________</w:t>
            </w:r>
          </w:p>
        </w:tc>
      </w:tr>
      <w:tr w:rsidR="00345A39" w:rsidRPr="0004794C" w14:paraId="4BAB6F70" w14:textId="77777777" w:rsidTr="00396CDA">
        <w:trPr>
          <w:trHeight w:val="543"/>
        </w:trPr>
        <w:tc>
          <w:tcPr>
            <w:tcW w:w="5637" w:type="dxa"/>
            <w:tcBorders>
              <w:right w:val="nil"/>
            </w:tcBorders>
          </w:tcPr>
          <w:p w14:paraId="4BAB6F6E" w14:textId="77777777" w:rsidR="00345A39" w:rsidRPr="0096673B" w:rsidRDefault="00345A39" w:rsidP="00396CDA">
            <w:pPr>
              <w:spacing w:line="480" w:lineRule="auto"/>
              <w:rPr>
                <w:sz w:val="20"/>
                <w:lang w:val="pt-PT"/>
              </w:rPr>
            </w:pPr>
          </w:p>
        </w:tc>
        <w:tc>
          <w:tcPr>
            <w:tcW w:w="9607" w:type="dxa"/>
            <w:tcBorders>
              <w:left w:val="nil"/>
              <w:right w:val="nil"/>
            </w:tcBorders>
          </w:tcPr>
          <w:p w14:paraId="4BAB6F6F" w14:textId="77777777" w:rsidR="00345A39" w:rsidRPr="0004794C" w:rsidRDefault="00A643A1" w:rsidP="00396CDA">
            <w:pPr>
              <w:spacing w:line="480" w:lineRule="auto"/>
              <w:rPr>
                <w:sz w:val="20"/>
                <w:lang w:val="pt-PT"/>
              </w:rPr>
            </w:pPr>
            <w:sdt>
              <w:sdtPr>
                <w:rPr>
                  <w:sz w:val="20"/>
                  <w:lang w:val="pt-PT"/>
                </w:rPr>
                <w:id w:val="592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A39">
                  <w:rPr>
                    <w:rFonts w:ascii="MS Gothic" w:eastAsia="MS Gothic" w:hAnsi="MS Gothic" w:hint="eastAsia"/>
                    <w:sz w:val="20"/>
                    <w:lang w:val="pt-PT"/>
                  </w:rPr>
                  <w:t>☐</w:t>
                </w:r>
              </w:sdtContent>
            </w:sdt>
            <w:r w:rsidR="00345A39" w:rsidRPr="0004794C">
              <w:rPr>
                <w:sz w:val="20"/>
                <w:lang w:val="pt-PT"/>
              </w:rPr>
              <w:t xml:space="preserve"> Não</w:t>
            </w:r>
          </w:p>
        </w:tc>
      </w:tr>
    </w:tbl>
    <w:p w14:paraId="4BAB6F71" w14:textId="77777777" w:rsidR="00345A39" w:rsidRDefault="00345A39" w:rsidP="004E1984">
      <w:pPr>
        <w:jc w:val="left"/>
        <w:rPr>
          <w:lang w:val="pt-PT"/>
        </w:rPr>
      </w:pPr>
    </w:p>
    <w:tbl>
      <w:tblPr>
        <w:tblStyle w:val="TabelacomGrelha"/>
        <w:tblpPr w:leftFromText="141" w:rightFromText="141" w:vertAnchor="text" w:horzAnchor="page" w:tblpX="858" w:tblpY="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992"/>
        <w:gridCol w:w="1385"/>
      </w:tblGrid>
      <w:tr w:rsidR="003332B0" w14:paraId="4BAB6F75" w14:textId="77777777" w:rsidTr="00E40C9B">
        <w:tc>
          <w:tcPr>
            <w:tcW w:w="11023" w:type="dxa"/>
          </w:tcPr>
          <w:p w14:paraId="4BAB6F72" w14:textId="0F6D0D68" w:rsidR="003332B0" w:rsidRPr="002C02E7" w:rsidRDefault="003332B0" w:rsidP="009731F2">
            <w:pPr>
              <w:spacing w:line="480" w:lineRule="auto"/>
              <w:rPr>
                <w:b/>
                <w:sz w:val="20"/>
                <w:lang w:val="pt-PT"/>
              </w:rPr>
            </w:pPr>
            <w:r w:rsidRPr="002C02E7">
              <w:rPr>
                <w:b/>
                <w:sz w:val="20"/>
                <w:lang w:val="pt-PT"/>
              </w:rPr>
              <w:t xml:space="preserve">3 –Desenvolve a sua atividade profissional no campo de aplicação </w:t>
            </w:r>
            <w:r w:rsidR="00A643A1">
              <w:rPr>
                <w:b/>
                <w:sz w:val="20"/>
                <w:lang w:val="pt-PT"/>
              </w:rPr>
              <w:t>do DNP</w:t>
            </w:r>
            <w:r w:rsidRPr="002C02E7">
              <w:rPr>
                <w:b/>
                <w:sz w:val="20"/>
                <w:lang w:val="pt-PT"/>
              </w:rPr>
              <w:t xml:space="preserve"> em </w:t>
            </w:r>
            <w:r w:rsidR="00C81E7C">
              <w:rPr>
                <w:b/>
                <w:sz w:val="20"/>
                <w:lang w:val="pt-PT"/>
              </w:rPr>
              <w:t>avaliação periódica</w:t>
            </w:r>
            <w:r w:rsidRPr="002C02E7">
              <w:rPr>
                <w:b/>
                <w:sz w:val="20"/>
                <w:lang w:val="pt-PT"/>
              </w:rPr>
              <w:t>?</w:t>
            </w:r>
          </w:p>
        </w:tc>
        <w:tc>
          <w:tcPr>
            <w:tcW w:w="992" w:type="dxa"/>
          </w:tcPr>
          <w:p w14:paraId="4BAB6F73" w14:textId="77777777" w:rsidR="003332B0" w:rsidRPr="0004794C" w:rsidRDefault="00A643A1" w:rsidP="003332B0">
            <w:pPr>
              <w:spacing w:line="480" w:lineRule="auto"/>
              <w:rPr>
                <w:sz w:val="20"/>
                <w:lang w:val="pt-PT"/>
              </w:rPr>
            </w:pPr>
            <w:sdt>
              <w:sdtPr>
                <w:rPr>
                  <w:sz w:val="20"/>
                  <w:lang w:val="pt-PT"/>
                </w:rPr>
                <w:id w:val="-6954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44">
                  <w:rPr>
                    <w:rFonts w:ascii="MS Gothic" w:eastAsia="MS Gothic" w:hAnsi="MS Gothic" w:hint="eastAsia"/>
                    <w:sz w:val="20"/>
                    <w:lang w:val="pt-PT"/>
                  </w:rPr>
                  <w:t>☐</w:t>
                </w:r>
              </w:sdtContent>
            </w:sdt>
            <w:r w:rsidR="00CD3544" w:rsidRPr="0004794C">
              <w:rPr>
                <w:sz w:val="20"/>
                <w:lang w:val="pt-PT"/>
              </w:rPr>
              <w:t xml:space="preserve"> </w:t>
            </w:r>
            <w:r w:rsidR="003332B0" w:rsidRPr="0004794C">
              <w:rPr>
                <w:sz w:val="20"/>
                <w:lang w:val="pt-PT"/>
              </w:rPr>
              <w:t xml:space="preserve"> Sim</w:t>
            </w:r>
          </w:p>
        </w:tc>
        <w:tc>
          <w:tcPr>
            <w:tcW w:w="1385" w:type="dxa"/>
          </w:tcPr>
          <w:p w14:paraId="4BAB6F74" w14:textId="77777777" w:rsidR="003332B0" w:rsidRPr="0004794C" w:rsidRDefault="00A643A1" w:rsidP="003332B0">
            <w:pPr>
              <w:spacing w:line="480" w:lineRule="auto"/>
              <w:rPr>
                <w:sz w:val="20"/>
                <w:lang w:val="pt-PT"/>
              </w:rPr>
            </w:pPr>
            <w:sdt>
              <w:sdtPr>
                <w:rPr>
                  <w:sz w:val="20"/>
                  <w:lang w:val="pt-PT"/>
                </w:rPr>
                <w:id w:val="6635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544">
                  <w:rPr>
                    <w:rFonts w:ascii="MS Gothic" w:eastAsia="MS Gothic" w:hAnsi="MS Gothic" w:hint="eastAsia"/>
                    <w:sz w:val="20"/>
                    <w:lang w:val="pt-PT"/>
                  </w:rPr>
                  <w:t>☐</w:t>
                </w:r>
              </w:sdtContent>
            </w:sdt>
            <w:r w:rsidR="00CD3544" w:rsidRPr="0004794C">
              <w:rPr>
                <w:sz w:val="20"/>
                <w:lang w:val="pt-PT"/>
              </w:rPr>
              <w:t xml:space="preserve"> </w:t>
            </w:r>
            <w:r w:rsidR="003332B0" w:rsidRPr="0004794C">
              <w:rPr>
                <w:sz w:val="20"/>
                <w:lang w:val="pt-PT"/>
              </w:rPr>
              <w:t>Não</w:t>
            </w:r>
          </w:p>
        </w:tc>
      </w:tr>
    </w:tbl>
    <w:p w14:paraId="4BAB6F76" w14:textId="77777777" w:rsidR="003332B0" w:rsidRDefault="003332B0" w:rsidP="004E1984">
      <w:pPr>
        <w:rPr>
          <w:sz w:val="20"/>
          <w:lang w:val="pt-PT"/>
        </w:rPr>
      </w:pPr>
    </w:p>
    <w:tbl>
      <w:tblPr>
        <w:tblW w:w="153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1"/>
      </w:tblGrid>
      <w:tr w:rsidR="003332B0" w14:paraId="4BAB6F78" w14:textId="77777777" w:rsidTr="00B940DF">
        <w:trPr>
          <w:cantSplit/>
        </w:trPr>
        <w:tc>
          <w:tcPr>
            <w:tcW w:w="15301" w:type="dxa"/>
            <w:vAlign w:val="center"/>
          </w:tcPr>
          <w:p w14:paraId="4BAB6F77" w14:textId="77777777" w:rsidR="003332B0" w:rsidRDefault="002C02E7" w:rsidP="003332B0">
            <w:pPr>
              <w:keepLines/>
              <w:spacing w:before="100" w:after="60" w:line="190" w:lineRule="exact"/>
              <w:jc w:val="left"/>
              <w:rPr>
                <w:b/>
                <w:sz w:val="16"/>
                <w:lang w:val="pt-PT"/>
              </w:rPr>
            </w:pPr>
            <w:r>
              <w:rPr>
                <w:b/>
                <w:sz w:val="16"/>
                <w:lang w:val="pt-PT"/>
              </w:rPr>
              <w:t>Experiência profissional relevante</w:t>
            </w:r>
          </w:p>
        </w:tc>
      </w:tr>
      <w:tr w:rsidR="003332B0" w:rsidRPr="002F55F3" w14:paraId="4BAB6F7F" w14:textId="77777777" w:rsidTr="00B940DF">
        <w:trPr>
          <w:cantSplit/>
          <w:trHeight w:val="1510"/>
        </w:trPr>
        <w:tc>
          <w:tcPr>
            <w:tcW w:w="15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AB6F79" w14:textId="77777777" w:rsidR="003332B0" w:rsidRDefault="003332B0" w:rsidP="00B940DF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  <w:p w14:paraId="4BAB6F7A" w14:textId="77777777" w:rsidR="003332B0" w:rsidRDefault="003332B0" w:rsidP="00B940DF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  <w:p w14:paraId="4BAB6F7B" w14:textId="77777777" w:rsidR="003332B0" w:rsidRDefault="003332B0" w:rsidP="00B940DF">
            <w:pPr>
              <w:keepLines/>
              <w:spacing w:before="100" w:line="190" w:lineRule="exact"/>
              <w:jc w:val="center"/>
              <w:rPr>
                <w:b/>
                <w:sz w:val="16"/>
                <w:lang w:val="pt-PT"/>
              </w:rPr>
            </w:pPr>
          </w:p>
          <w:p w14:paraId="4BAB6F7C" w14:textId="77777777" w:rsidR="003332B0" w:rsidRDefault="003332B0" w:rsidP="00B940DF">
            <w:pPr>
              <w:keepLines/>
              <w:spacing w:before="100" w:line="190" w:lineRule="exact"/>
              <w:rPr>
                <w:b/>
                <w:sz w:val="16"/>
                <w:lang w:val="pt-PT"/>
              </w:rPr>
            </w:pPr>
          </w:p>
          <w:p w14:paraId="4BAB6F7D" w14:textId="77777777" w:rsidR="003332B0" w:rsidRDefault="003332B0" w:rsidP="00B940DF">
            <w:pPr>
              <w:keepLines/>
              <w:spacing w:before="100" w:line="190" w:lineRule="exact"/>
              <w:rPr>
                <w:b/>
                <w:sz w:val="16"/>
                <w:lang w:val="pt-PT"/>
              </w:rPr>
            </w:pPr>
          </w:p>
          <w:p w14:paraId="4BAB6F7E" w14:textId="77777777" w:rsidR="003332B0" w:rsidRPr="0096673B" w:rsidRDefault="003332B0" w:rsidP="00B940DF">
            <w:pPr>
              <w:keepLines/>
              <w:spacing w:before="100" w:line="190" w:lineRule="exact"/>
              <w:rPr>
                <w:b/>
                <w:sz w:val="16"/>
                <w:lang w:val="pt-PT"/>
              </w:rPr>
            </w:pPr>
          </w:p>
        </w:tc>
      </w:tr>
    </w:tbl>
    <w:p w14:paraId="4BAB6F80" w14:textId="77777777" w:rsidR="003332B0" w:rsidRDefault="003332B0" w:rsidP="004E1984">
      <w:pPr>
        <w:rPr>
          <w:sz w:val="20"/>
          <w:lang w:val="pt-PT"/>
        </w:rPr>
      </w:pPr>
    </w:p>
    <w:p w14:paraId="6BE4F25A" w14:textId="77777777" w:rsidR="00C818D5" w:rsidRDefault="00C818D5" w:rsidP="003332B0">
      <w:pPr>
        <w:spacing w:line="480" w:lineRule="auto"/>
        <w:rPr>
          <w:b/>
          <w:sz w:val="20"/>
          <w:lang w:val="pt-PT"/>
        </w:rPr>
      </w:pPr>
    </w:p>
    <w:p w14:paraId="4BAB6F81" w14:textId="225D2F1B" w:rsidR="004E1984" w:rsidRDefault="004E1984" w:rsidP="003332B0">
      <w:pPr>
        <w:spacing w:line="480" w:lineRule="auto"/>
        <w:rPr>
          <w:b/>
          <w:sz w:val="20"/>
          <w:lang w:val="pt-PT"/>
        </w:rPr>
      </w:pPr>
      <w:r w:rsidRPr="002C02E7">
        <w:rPr>
          <w:b/>
          <w:sz w:val="20"/>
          <w:lang w:val="pt-PT"/>
        </w:rPr>
        <w:t>4 – Comentários</w:t>
      </w:r>
      <w:r w:rsidR="002C02E7">
        <w:rPr>
          <w:b/>
          <w:sz w:val="20"/>
          <w:lang w:val="pt-PT"/>
        </w:rPr>
        <w:t xml:space="preserve"> elaborados </w:t>
      </w:r>
      <w:r w:rsidRPr="002C02E7">
        <w:rPr>
          <w:b/>
          <w:sz w:val="20"/>
          <w:lang w:val="pt-PT"/>
        </w:rPr>
        <w:t>por</w:t>
      </w:r>
      <w:r w:rsidR="002C02E7">
        <w:rPr>
          <w:b/>
          <w:sz w:val="20"/>
          <w:lang w:val="pt-PT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0631"/>
      </w:tblGrid>
      <w:tr w:rsidR="003332B0" w:rsidRPr="00EB1408" w14:paraId="4BAB6F84" w14:textId="77777777" w:rsidTr="00345A39">
        <w:trPr>
          <w:trHeight w:val="567"/>
        </w:trPr>
        <w:tc>
          <w:tcPr>
            <w:tcW w:w="1384" w:type="dxa"/>
            <w:vAlign w:val="bottom"/>
          </w:tcPr>
          <w:p w14:paraId="4BAB6F82" w14:textId="77777777" w:rsidR="00EB1408" w:rsidRPr="00EB1408" w:rsidRDefault="00EB1408" w:rsidP="00345A39">
            <w:pPr>
              <w:jc w:val="left"/>
              <w:rPr>
                <w:sz w:val="20"/>
                <w:lang w:val="pt-PT"/>
              </w:rPr>
            </w:pPr>
            <w:r w:rsidRPr="00EB1408">
              <w:rPr>
                <w:sz w:val="20"/>
                <w:lang w:val="pt-PT"/>
              </w:rPr>
              <w:t>Nome</w:t>
            </w:r>
            <w:r w:rsidR="00345A39">
              <w:rPr>
                <w:sz w:val="20"/>
                <w:lang w:val="pt-PT"/>
              </w:rPr>
              <w:t>:</w:t>
            </w:r>
          </w:p>
        </w:tc>
        <w:tc>
          <w:tcPr>
            <w:tcW w:w="10631" w:type="dxa"/>
            <w:tcBorders>
              <w:bottom w:val="single" w:sz="4" w:space="0" w:color="auto"/>
            </w:tcBorders>
            <w:vAlign w:val="bottom"/>
          </w:tcPr>
          <w:p w14:paraId="4BAB6F83" w14:textId="77777777" w:rsidR="003332B0" w:rsidRPr="00EB1408" w:rsidRDefault="003332B0" w:rsidP="00345A39">
            <w:pPr>
              <w:jc w:val="left"/>
              <w:rPr>
                <w:sz w:val="20"/>
                <w:lang w:val="pt-PT"/>
              </w:rPr>
            </w:pPr>
          </w:p>
        </w:tc>
      </w:tr>
      <w:tr w:rsidR="003332B0" w:rsidRPr="00EB1408" w14:paraId="4BAB6F87" w14:textId="77777777" w:rsidTr="00345A39">
        <w:trPr>
          <w:trHeight w:val="567"/>
        </w:trPr>
        <w:tc>
          <w:tcPr>
            <w:tcW w:w="1384" w:type="dxa"/>
            <w:vAlign w:val="bottom"/>
          </w:tcPr>
          <w:p w14:paraId="4BAB6F85" w14:textId="77777777" w:rsidR="00EB1408" w:rsidRPr="00EB1408" w:rsidRDefault="00EB1408" w:rsidP="00345A39">
            <w:pPr>
              <w:jc w:val="left"/>
              <w:rPr>
                <w:sz w:val="20"/>
                <w:lang w:val="pt-PT"/>
              </w:rPr>
            </w:pPr>
            <w:r w:rsidRPr="00EB1408">
              <w:rPr>
                <w:sz w:val="20"/>
                <w:lang w:val="pt-PT"/>
              </w:rPr>
              <w:t>Entidade</w:t>
            </w:r>
            <w:r w:rsidR="00345A39">
              <w:rPr>
                <w:sz w:val="20"/>
                <w:lang w:val="pt-PT"/>
              </w:rPr>
              <w:t>: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B6F86" w14:textId="77777777" w:rsidR="003332B0" w:rsidRPr="00EB1408" w:rsidRDefault="003332B0" w:rsidP="00345A39">
            <w:pPr>
              <w:jc w:val="left"/>
              <w:rPr>
                <w:sz w:val="20"/>
                <w:lang w:val="pt-PT"/>
              </w:rPr>
            </w:pPr>
          </w:p>
        </w:tc>
      </w:tr>
      <w:tr w:rsidR="005E63F0" w:rsidRPr="00EB1408" w14:paraId="4BAB6F8A" w14:textId="77777777" w:rsidTr="00345A39">
        <w:trPr>
          <w:trHeight w:val="567"/>
        </w:trPr>
        <w:tc>
          <w:tcPr>
            <w:tcW w:w="1384" w:type="dxa"/>
            <w:vAlign w:val="bottom"/>
          </w:tcPr>
          <w:p w14:paraId="4BAB6F88" w14:textId="77777777" w:rsidR="005E63F0" w:rsidRPr="00EB1408" w:rsidRDefault="005E63F0" w:rsidP="00345A39">
            <w:pPr>
              <w:jc w:val="lef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Data</w:t>
            </w:r>
            <w:r w:rsidR="00345A39">
              <w:rPr>
                <w:sz w:val="20"/>
                <w:lang w:val="pt-PT"/>
              </w:rPr>
              <w:t>:</w:t>
            </w:r>
          </w:p>
        </w:tc>
        <w:tc>
          <w:tcPr>
            <w:tcW w:w="10631" w:type="dxa"/>
            <w:tcBorders>
              <w:top w:val="single" w:sz="4" w:space="0" w:color="auto"/>
            </w:tcBorders>
            <w:vAlign w:val="bottom"/>
          </w:tcPr>
          <w:p w14:paraId="4BAB6F89" w14:textId="77777777" w:rsidR="005E63F0" w:rsidRDefault="005E63F0" w:rsidP="00345A39">
            <w:pPr>
              <w:jc w:val="left"/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_____ -_____-_____</w:t>
            </w:r>
          </w:p>
        </w:tc>
      </w:tr>
    </w:tbl>
    <w:p w14:paraId="4BAB6F8B" w14:textId="77777777" w:rsidR="004E1984" w:rsidRPr="004E1984" w:rsidRDefault="004E1984" w:rsidP="005E63F0">
      <w:pPr>
        <w:jc w:val="left"/>
        <w:rPr>
          <w:lang w:val="pt-PT"/>
        </w:rPr>
      </w:pPr>
    </w:p>
    <w:sectPr w:rsidR="004E1984" w:rsidRPr="004E1984" w:rsidSect="00A353BC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851" w:right="851" w:bottom="851" w:left="851" w:header="510" w:footer="567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B579" w14:textId="77777777" w:rsidR="00A353BC" w:rsidRDefault="00A353BC">
      <w:r>
        <w:separator/>
      </w:r>
    </w:p>
  </w:endnote>
  <w:endnote w:type="continuationSeparator" w:id="0">
    <w:p w14:paraId="7F861C78" w14:textId="77777777" w:rsidR="00A353BC" w:rsidRDefault="00A3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54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4"/>
    </w:tblGrid>
    <w:tr w:rsidR="0024023F" w:rsidRPr="00F40ED2" w14:paraId="7C804C19" w14:textId="77777777" w:rsidTr="00477419">
      <w:trPr>
        <w:trHeight w:val="176"/>
      </w:trPr>
      <w:tc>
        <w:tcPr>
          <w:tcW w:w="15414" w:type="dxa"/>
          <w:vAlign w:val="center"/>
        </w:tcPr>
        <w:p w14:paraId="3BF68CB2" w14:textId="77777777" w:rsidR="0024023F" w:rsidRPr="00F40ED2" w:rsidRDefault="0024023F" w:rsidP="0024023F">
          <w:pPr>
            <w:tabs>
              <w:tab w:val="center" w:pos="4252"/>
              <w:tab w:val="right" w:pos="8504"/>
            </w:tabs>
            <w:jc w:val="right"/>
            <w:rPr>
              <w:noProof/>
              <w:sz w:val="14"/>
              <w:szCs w:val="14"/>
              <w:lang w:eastAsia="pt-PT"/>
            </w:rPr>
          </w:pP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begin"/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instrText xml:space="preserve"> PAGE   \* MERGEFORMAT </w:instrTex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separate"/>
          </w:r>
          <w:r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t>1</w: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end"/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t xml:space="preserve"> de </w: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begin"/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instrText xml:space="preserve"> NUMPAGES   \* MERGEFORMAT </w:instrTex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separate"/>
          </w:r>
          <w:r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t>4</w:t>
          </w:r>
          <w:r w:rsidRPr="00F40ED2">
            <w:rPr>
              <w:rFonts w:cs="Arial"/>
              <w:noProof/>
              <w:color w:val="404040" w:themeColor="text1" w:themeTint="BF"/>
              <w:sz w:val="14"/>
              <w:szCs w:val="14"/>
              <w:lang w:eastAsia="pt-PT"/>
            </w:rPr>
            <w:fldChar w:fldCharType="end"/>
          </w:r>
        </w:p>
      </w:tc>
    </w:tr>
    <w:tr w:rsidR="0024023F" w:rsidRPr="00474F10" w14:paraId="73D8235C" w14:textId="77777777" w:rsidTr="00477419">
      <w:trPr>
        <w:trHeight w:val="348"/>
      </w:trPr>
      <w:tc>
        <w:tcPr>
          <w:tcW w:w="15414" w:type="dxa"/>
          <w:vAlign w:val="center"/>
        </w:tcPr>
        <w:p w14:paraId="60F44734" w14:textId="77777777" w:rsidR="0024023F" w:rsidRPr="0024023F" w:rsidRDefault="0024023F" w:rsidP="0024023F">
          <w:pPr>
            <w:spacing w:before="60" w:after="60"/>
            <w:ind w:right="-284"/>
            <w:rPr>
              <w:rFonts w:cs="Arial"/>
              <w:bCs/>
              <w:color w:val="404040" w:themeColor="text1" w:themeTint="BF"/>
              <w:sz w:val="14"/>
              <w:szCs w:val="14"/>
              <w:lang w:val="pt-PT"/>
            </w:rPr>
          </w:pPr>
          <w:r w:rsidRPr="0024023F">
            <w:rPr>
              <w:rFonts w:cs="Arial"/>
              <w:b/>
              <w:bCs/>
              <w:caps/>
              <w:color w:val="404040" w:themeColor="text1" w:themeTint="BF"/>
              <w:sz w:val="14"/>
              <w:szCs w:val="14"/>
              <w:lang w:val="pt-PT"/>
            </w:rPr>
            <w:t>Instituto Português da Qualidade</w:t>
          </w:r>
          <w:r w:rsidRPr="0024023F">
            <w:rPr>
              <w:rFonts w:cs="Arial"/>
              <w:b/>
              <w:bCs/>
              <w:color w:val="404040" w:themeColor="text1" w:themeTint="BF"/>
              <w:sz w:val="14"/>
              <w:szCs w:val="14"/>
              <w:lang w:val="pt-PT"/>
            </w:rPr>
            <w:t xml:space="preserve">  |  Portuguese Institute for Quality  </w:t>
          </w:r>
          <w:r w:rsidRPr="0024023F">
            <w:rPr>
              <w:rFonts w:cs="Arial"/>
              <w:bCs/>
              <w:color w:val="404040" w:themeColor="text1" w:themeTint="BF"/>
              <w:sz w:val="14"/>
              <w:szCs w:val="14"/>
              <w:lang w:val="pt-PT"/>
            </w:rPr>
            <w:t>|  NIPC: 502 225 610</w:t>
          </w:r>
        </w:p>
        <w:p w14:paraId="165C73EE" w14:textId="6DEFD9B0" w:rsidR="0024023F" w:rsidRPr="0024023F" w:rsidRDefault="0024023F" w:rsidP="0024023F">
          <w:pPr>
            <w:tabs>
              <w:tab w:val="center" w:pos="4252"/>
              <w:tab w:val="right" w:pos="8504"/>
            </w:tabs>
            <w:rPr>
              <w:noProof/>
              <w:lang w:val="pt-PT" w:eastAsia="pt-PT"/>
            </w:rPr>
          </w:pPr>
          <w:r w:rsidRPr="0024023F">
            <w:rPr>
              <w:rFonts w:cs="Arial"/>
              <w:color w:val="404040" w:themeColor="text1" w:themeTint="BF"/>
              <w:sz w:val="14"/>
              <w:szCs w:val="14"/>
              <w:lang w:val="pt-PT"/>
            </w:rPr>
            <w:t xml:space="preserve">Rua António Gião, 2 - 2829-513 Caparica, Portugal   |   Tel  (+ 351) 21 294 81 00   |   </w:t>
          </w:r>
          <w:r w:rsidRPr="0024023F">
            <w:rPr>
              <w:rFonts w:cs="Arial"/>
              <w:bCs/>
              <w:iCs/>
              <w:color w:val="404040" w:themeColor="text1" w:themeTint="BF"/>
              <w:sz w:val="14"/>
              <w:szCs w:val="14"/>
              <w:lang w:val="pt-PT"/>
            </w:rPr>
            <w:t xml:space="preserve">E-mail: </w:t>
          </w:r>
          <w:r>
            <w:fldChar w:fldCharType="begin"/>
          </w:r>
          <w:r w:rsidRPr="000173D9">
            <w:rPr>
              <w:lang w:val="pt-PT"/>
              <w:rPrChange w:id="1" w:author="Rui Pereira" w:date="2024-04-30T13:59:00Z">
                <w:rPr/>
              </w:rPrChange>
            </w:rPr>
            <w:instrText>HYPERLINK "mailto:ipq@ipq.pt"</w:instrText>
          </w:r>
          <w:r>
            <w:fldChar w:fldCharType="separate"/>
          </w:r>
          <w:r w:rsidR="00E40C9B" w:rsidRPr="000729D1">
            <w:rPr>
              <w:rStyle w:val="Hiperligao"/>
              <w:rFonts w:cs="Arial"/>
              <w:bCs/>
              <w:iCs/>
              <w:sz w:val="14"/>
              <w:szCs w:val="14"/>
              <w:lang w:val="pt-PT"/>
            </w:rPr>
            <w:t>ipq@ipq.pt</w:t>
          </w:r>
          <w:r>
            <w:rPr>
              <w:rStyle w:val="Hiperligao"/>
              <w:rFonts w:cs="Arial"/>
              <w:bCs/>
              <w:iCs/>
              <w:sz w:val="14"/>
              <w:szCs w:val="14"/>
              <w:lang w:val="pt-PT"/>
            </w:rPr>
            <w:fldChar w:fldCharType="end"/>
          </w:r>
          <w:r w:rsidR="00E40C9B">
            <w:rPr>
              <w:rFonts w:cs="Arial"/>
              <w:bCs/>
              <w:iCs/>
              <w:color w:val="404040" w:themeColor="text1" w:themeTint="BF"/>
              <w:sz w:val="14"/>
              <w:szCs w:val="14"/>
              <w:lang w:val="pt-PT"/>
            </w:rPr>
            <w:t xml:space="preserve"> </w:t>
          </w:r>
          <w:r w:rsidRPr="0024023F">
            <w:rPr>
              <w:rFonts w:cs="Arial"/>
              <w:bCs/>
              <w:iCs/>
              <w:color w:val="404040" w:themeColor="text1" w:themeTint="BF"/>
              <w:sz w:val="14"/>
              <w:szCs w:val="14"/>
              <w:lang w:val="pt-PT"/>
            </w:rPr>
            <w:t xml:space="preserve">|  </w:t>
          </w:r>
          <w:r w:rsidRPr="0024023F">
            <w:rPr>
              <w:rFonts w:cs="Arial"/>
              <w:color w:val="404040" w:themeColor="text1" w:themeTint="BF"/>
              <w:sz w:val="14"/>
              <w:szCs w:val="14"/>
              <w:lang w:val="pt-PT"/>
            </w:rPr>
            <w:t xml:space="preserve">URL: </w:t>
          </w:r>
          <w:r w:rsidR="000173D9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fldChar w:fldCharType="begin"/>
          </w:r>
          <w:ins w:id="2" w:author="Rui Pereira" w:date="2024-04-30T14:00:00Z">
            <w:r w:rsidR="000173D9">
              <w:rPr>
                <w:rFonts w:cs="Arial"/>
                <w:bCs/>
                <w:iCs/>
                <w:color w:val="404040" w:themeColor="text1" w:themeTint="BF"/>
                <w:sz w:val="14"/>
                <w:szCs w:val="14"/>
                <w:u w:val="single"/>
                <w:lang w:val="pt-PT"/>
              </w:rPr>
              <w:instrText>HYPERLINK "http://</w:instrText>
            </w:r>
          </w:ins>
          <w:r w:rsidR="000173D9" w:rsidRPr="0024023F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instrText>www.ipq.pt</w:instrText>
          </w:r>
          <w:ins w:id="3" w:author="Rui Pereira" w:date="2024-04-30T14:00:00Z">
            <w:r w:rsidR="000173D9">
              <w:rPr>
                <w:rFonts w:cs="Arial"/>
                <w:bCs/>
                <w:iCs/>
                <w:color w:val="404040" w:themeColor="text1" w:themeTint="BF"/>
                <w:sz w:val="14"/>
                <w:szCs w:val="14"/>
                <w:u w:val="single"/>
                <w:lang w:val="pt-PT"/>
              </w:rPr>
              <w:instrText>"</w:instrText>
            </w:r>
          </w:ins>
          <w:r w:rsidR="000173D9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</w:r>
          <w:r w:rsidR="000173D9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fldChar w:fldCharType="separate"/>
          </w:r>
          <w:r w:rsidR="000173D9" w:rsidRPr="000729D1">
            <w:rPr>
              <w:rStyle w:val="Hiperligao"/>
              <w:rFonts w:cs="Arial"/>
              <w:bCs/>
              <w:iCs/>
              <w:sz w:val="14"/>
              <w:szCs w:val="14"/>
              <w:lang w:val="pt-PT"/>
            </w:rPr>
            <w:t>www.ipq.pt</w:t>
          </w:r>
          <w:r w:rsidR="000173D9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fldChar w:fldCharType="end"/>
          </w:r>
          <w:r w:rsidR="000173D9">
            <w:rPr>
              <w:rFonts w:cs="Arial"/>
              <w:bCs/>
              <w:iCs/>
              <w:color w:val="404040" w:themeColor="text1" w:themeTint="BF"/>
              <w:sz w:val="14"/>
              <w:szCs w:val="14"/>
              <w:u w:val="single"/>
              <w:lang w:val="pt-PT"/>
            </w:rPr>
            <w:t xml:space="preserve"> </w:t>
          </w:r>
        </w:p>
      </w:tc>
    </w:tr>
  </w:tbl>
  <w:p w14:paraId="1E3E20D6" w14:textId="77777777" w:rsidR="0024023F" w:rsidRDefault="0024023F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  <w:lang w:val="pt-PT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0"/>
    </w:tblGrid>
    <w:tr w:rsidR="0024023F" w14:paraId="279600B9" w14:textId="77777777" w:rsidTr="00CF3EAC">
      <w:trPr>
        <w:trHeight w:val="140"/>
      </w:trPr>
      <w:tc>
        <w:tcPr>
          <w:tcW w:w="1700" w:type="dxa"/>
          <w:tcBorders>
            <w:top w:val="nil"/>
            <w:left w:val="nil"/>
            <w:bottom w:val="nil"/>
            <w:right w:val="nil"/>
          </w:tcBorders>
        </w:tcPr>
        <w:p w14:paraId="1D56D780" w14:textId="4AA8D53A" w:rsidR="0024023F" w:rsidRPr="002B17AC" w:rsidRDefault="002B17AC" w:rsidP="002B17AC">
          <w:pPr>
            <w:pStyle w:val="Rodap"/>
            <w:rPr>
              <w:rStyle w:val="Nmerodepgina"/>
              <w:rFonts w:ascii="Calibri" w:hAnsi="Calibri" w:cs="Calibri"/>
              <w:sz w:val="12"/>
              <w:szCs w:val="12"/>
            </w:rPr>
          </w:pPr>
          <w:r w:rsidRPr="002157D7">
            <w:rPr>
              <w:rFonts w:ascii="Calibri" w:hAnsi="Calibri" w:cs="Calibri"/>
              <w:color w:val="000000" w:themeColor="text1"/>
              <w:sz w:val="14"/>
              <w:szCs w:val="14"/>
            </w:rPr>
            <w:t>Mod-</w:t>
          </w:r>
          <w:r>
            <w:rPr>
              <w:rFonts w:ascii="Calibri" w:hAnsi="Calibri" w:cs="Calibri"/>
              <w:color w:val="000000" w:themeColor="text1"/>
              <w:sz w:val="14"/>
              <w:szCs w:val="14"/>
            </w:rPr>
            <w:t>DNOR-01-13_</w:t>
          </w:r>
          <w:r w:rsidR="00CF3EAC">
            <w:rPr>
              <w:rFonts w:ascii="Calibri" w:hAnsi="Calibri" w:cs="Calibri"/>
              <w:color w:val="000000" w:themeColor="text1"/>
              <w:sz w:val="14"/>
              <w:szCs w:val="14"/>
            </w:rPr>
            <w:t>0</w:t>
          </w:r>
          <w:r w:rsidR="00C81E7C">
            <w:rPr>
              <w:rFonts w:ascii="Calibri" w:hAnsi="Calibri" w:cs="Calibri"/>
              <w:color w:val="000000" w:themeColor="text1"/>
              <w:sz w:val="14"/>
              <w:szCs w:val="14"/>
            </w:rPr>
            <w:t>6</w:t>
          </w:r>
        </w:p>
      </w:tc>
    </w:tr>
  </w:tbl>
  <w:p w14:paraId="23637CC0" w14:textId="77777777" w:rsidR="00CF3EAC" w:rsidRDefault="00CF3EAC" w:rsidP="00CF3EAC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  <w:lang w:val="pt-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6FB7" w14:textId="77777777" w:rsidR="00821FE8" w:rsidRDefault="00821FE8">
    <w:pPr>
      <w:pStyle w:val="Rodap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bCs/>
        <w:sz w:val="16"/>
      </w:rPr>
      <w:t>1</w:t>
    </w:r>
    <w:r>
      <w:rPr>
        <w:rStyle w:val="Nmerodepgina"/>
        <w:bCs/>
        <w:sz w:val="16"/>
      </w:rPr>
      <w:tab/>
    </w:r>
    <w:r>
      <w:rPr>
        <w:rStyle w:val="Nmerodepgina"/>
        <w:b/>
        <w:sz w:val="16"/>
      </w:rPr>
      <w:t>MB</w:t>
    </w:r>
    <w:r>
      <w:rPr>
        <w:rStyle w:val="Nmerodepgina"/>
        <w:bCs/>
        <w:sz w:val="16"/>
      </w:rPr>
      <w:t xml:space="preserve"> = Member body (enter the ISO 3166 two-letter country code, e.g. CN for China)</w:t>
    </w:r>
    <w:r>
      <w:rPr>
        <w:rStyle w:val="Nmerodepgina"/>
        <w:bCs/>
        <w:sz w:val="16"/>
      </w:rPr>
      <w:tab/>
    </w:r>
    <w:r>
      <w:rPr>
        <w:rStyle w:val="Nmerodepgina"/>
        <w:b/>
        <w:sz w:val="16"/>
      </w:rPr>
      <w:t>**</w:t>
    </w:r>
    <w:r>
      <w:rPr>
        <w:rStyle w:val="Nmerodepgina"/>
        <w:bCs/>
        <w:sz w:val="16"/>
      </w:rPr>
      <w:t xml:space="preserve"> = ISO/CS editing unit</w:t>
    </w:r>
  </w:p>
  <w:p w14:paraId="4BAB6FB8" w14:textId="77777777" w:rsidR="00821FE8" w:rsidRDefault="00821FE8">
    <w:pPr>
      <w:pStyle w:val="Rodap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sz w:val="16"/>
      </w:rPr>
      <w:t>2</w:t>
    </w:r>
    <w:r>
      <w:rPr>
        <w:rStyle w:val="Nmerodepgina"/>
        <w:b/>
        <w:sz w:val="16"/>
      </w:rPr>
      <w:tab/>
      <w:t>Type of comment</w:t>
    </w:r>
    <w:r>
      <w:rPr>
        <w:rStyle w:val="Nmerodepgina"/>
        <w:bCs/>
        <w:sz w:val="16"/>
      </w:rPr>
      <w:t>:</w:t>
    </w:r>
    <w:r>
      <w:rPr>
        <w:rStyle w:val="Nmerodepgina"/>
        <w:bCs/>
        <w:sz w:val="16"/>
      </w:rPr>
      <w:tab/>
      <w:t>ge = general</w:t>
    </w:r>
    <w:r>
      <w:rPr>
        <w:rStyle w:val="Nmerodepgina"/>
        <w:bCs/>
        <w:sz w:val="16"/>
      </w:rPr>
      <w:tab/>
      <w:t xml:space="preserve">te = technical </w:t>
    </w:r>
    <w:r>
      <w:rPr>
        <w:rStyle w:val="Nmerodepgina"/>
        <w:bCs/>
        <w:sz w:val="16"/>
      </w:rPr>
      <w:tab/>
      <w:t xml:space="preserve">ed = editorial </w:t>
    </w:r>
  </w:p>
  <w:p w14:paraId="4BAB6FB9" w14:textId="77777777" w:rsidR="00821FE8" w:rsidRDefault="00821FE8">
    <w:pPr>
      <w:pStyle w:val="Rodap"/>
      <w:tabs>
        <w:tab w:val="clear" w:pos="4820"/>
        <w:tab w:val="clear" w:pos="9639"/>
        <w:tab w:val="left" w:pos="284"/>
      </w:tabs>
      <w:spacing w:before="20" w:after="20"/>
      <w:jc w:val="left"/>
      <w:rPr>
        <w:rStyle w:val="Nmerodepgina"/>
        <w:bCs/>
        <w:sz w:val="16"/>
      </w:rPr>
    </w:pPr>
    <w:r>
      <w:rPr>
        <w:rStyle w:val="Nmerodepgina"/>
        <w:b/>
        <w:sz w:val="16"/>
      </w:rPr>
      <w:t>NB</w:t>
    </w:r>
    <w:r>
      <w:rPr>
        <w:rStyle w:val="Nmerodepgina"/>
        <w:bCs/>
        <w:sz w:val="16"/>
      </w:rPr>
      <w:tab/>
      <w:t>Columns 1, 2, 4, 5 are compulsory.</w:t>
    </w:r>
  </w:p>
  <w:p w14:paraId="4BAB6FBA" w14:textId="77777777" w:rsidR="00821FE8" w:rsidRDefault="00821FE8">
    <w:pPr>
      <w:pStyle w:val="Rodap"/>
      <w:tabs>
        <w:tab w:val="clear" w:pos="4820"/>
        <w:tab w:val="clear" w:pos="9639"/>
      </w:tabs>
      <w:jc w:val="right"/>
      <w:rPr>
        <w:rStyle w:val="Nmerodepgina"/>
        <w:sz w:val="16"/>
      </w:rPr>
    </w:pPr>
    <w:r>
      <w:rPr>
        <w:rStyle w:val="Nmerodepgina"/>
        <w:sz w:val="16"/>
        <w:lang w:val="en-US"/>
      </w:rPr>
      <w:t xml:space="preserve">page </w:t>
    </w:r>
    <w:r w:rsidR="00C1371B"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PAGE </w:instrText>
    </w:r>
    <w:r w:rsidR="00C1371B">
      <w:rPr>
        <w:rStyle w:val="Nmerodepgina"/>
        <w:sz w:val="16"/>
        <w:lang w:val="en-US"/>
      </w:rPr>
      <w:fldChar w:fldCharType="separate"/>
    </w:r>
    <w:r>
      <w:rPr>
        <w:rStyle w:val="Nmerodepgina"/>
        <w:noProof/>
        <w:sz w:val="16"/>
        <w:lang w:val="en-US"/>
      </w:rPr>
      <w:t>1</w:t>
    </w:r>
    <w:r w:rsidR="00C1371B">
      <w:rPr>
        <w:rStyle w:val="Nmerodepgina"/>
        <w:sz w:val="16"/>
        <w:lang w:val="en-US"/>
      </w:rPr>
      <w:fldChar w:fldCharType="end"/>
    </w:r>
    <w:r>
      <w:rPr>
        <w:rStyle w:val="Nmerodepgina"/>
        <w:sz w:val="16"/>
        <w:lang w:val="en-US"/>
      </w:rPr>
      <w:t xml:space="preserve"> of </w:t>
    </w:r>
    <w:r w:rsidR="00C1371B">
      <w:rPr>
        <w:rStyle w:val="Nmerodepgina"/>
        <w:sz w:val="16"/>
        <w:lang w:val="en-US"/>
      </w:rPr>
      <w:fldChar w:fldCharType="begin"/>
    </w:r>
    <w:r>
      <w:rPr>
        <w:rStyle w:val="Nmerodepgina"/>
        <w:sz w:val="16"/>
        <w:lang w:val="en-US"/>
      </w:rPr>
      <w:instrText xml:space="preserve"> NUMPAGES </w:instrText>
    </w:r>
    <w:r w:rsidR="00C1371B">
      <w:rPr>
        <w:rStyle w:val="Nmerodepgina"/>
        <w:sz w:val="16"/>
        <w:lang w:val="en-US"/>
      </w:rPr>
      <w:fldChar w:fldCharType="separate"/>
    </w:r>
    <w:r w:rsidR="00790208">
      <w:rPr>
        <w:rStyle w:val="Nmerodepgina"/>
        <w:noProof/>
        <w:sz w:val="16"/>
        <w:lang w:val="en-US"/>
      </w:rPr>
      <w:t>2</w:t>
    </w:r>
    <w:r w:rsidR="00C1371B">
      <w:rPr>
        <w:rStyle w:val="Nmerodepgina"/>
        <w:sz w:val="16"/>
        <w:lang w:val="en-US"/>
      </w:rPr>
      <w:fldChar w:fldCharType="end"/>
    </w:r>
  </w:p>
  <w:p w14:paraId="4BAB6FBB" w14:textId="77777777" w:rsidR="00821FE8" w:rsidRDefault="00821FE8">
    <w:pPr>
      <w:pStyle w:val="Rodap"/>
      <w:jc w:val="left"/>
      <w:rPr>
        <w:sz w:val="14"/>
      </w:rPr>
    </w:pPr>
    <w:r>
      <w:rPr>
        <w:rStyle w:val="Nmerodep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AD33" w14:textId="77777777" w:rsidR="00A353BC" w:rsidRDefault="00A353BC">
      <w:r>
        <w:separator/>
      </w:r>
    </w:p>
  </w:footnote>
  <w:footnote w:type="continuationSeparator" w:id="0">
    <w:p w14:paraId="2F033406" w14:textId="77777777" w:rsidR="00A353BC" w:rsidRDefault="00A3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6F90" w14:textId="77777777" w:rsidR="002F55F3" w:rsidRPr="00C90DF8" w:rsidRDefault="002F55F3" w:rsidP="002F55F3">
    <w:pPr>
      <w:ind w:left="142" w:right="-282"/>
      <w:rPr>
        <w:rFonts w:cs="Arial"/>
        <w:b/>
        <w:bCs/>
        <w:sz w:val="4"/>
        <w:szCs w:val="4"/>
      </w:rPr>
    </w:pPr>
  </w:p>
  <w:tbl>
    <w:tblPr>
      <w:tblW w:w="15522" w:type="dxa"/>
      <w:tblInd w:w="-32" w:type="dxa"/>
      <w:tblLook w:val="01E0" w:firstRow="1" w:lastRow="1" w:firstColumn="1" w:lastColumn="1" w:noHBand="0" w:noVBand="0"/>
    </w:tblPr>
    <w:tblGrid>
      <w:gridCol w:w="8963"/>
      <w:gridCol w:w="6559"/>
    </w:tblGrid>
    <w:tr w:rsidR="008102CE" w:rsidRPr="00DD6633" w14:paraId="108A928D" w14:textId="77777777" w:rsidTr="00287450">
      <w:trPr>
        <w:trHeight w:val="170"/>
      </w:trPr>
      <w:tc>
        <w:tcPr>
          <w:tcW w:w="8963" w:type="dxa"/>
          <w:shd w:val="clear" w:color="auto" w:fill="auto"/>
        </w:tcPr>
        <w:p w14:paraId="3972EF6D" w14:textId="77777777" w:rsidR="008102CE" w:rsidRPr="00F82C96" w:rsidRDefault="008102CE" w:rsidP="008102CE">
          <w:pPr>
            <w:ind w:left="-164" w:right="-284"/>
            <w:rPr>
              <w:sz w:val="26"/>
            </w:rPr>
          </w:pPr>
          <w:bookmarkStart w:id="0" w:name="_Hlk31124333"/>
          <w:r>
            <w:rPr>
              <w:noProof/>
              <w:sz w:val="26"/>
              <w:lang w:eastAsia="pt-PT"/>
            </w:rPr>
            <w:drawing>
              <wp:inline distT="0" distB="0" distL="0" distR="0" wp14:anchorId="33581F62" wp14:editId="56B8C758">
                <wp:extent cx="3613785" cy="501015"/>
                <wp:effectExtent l="0" t="0" r="5715" b="0"/>
                <wp:docPr id="2" name="Imagem 2" descr="Uma imagem com texto, Tipo de letra, branco, Gráficos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m texto, Tipo de letra, branco, Gráficos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7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8" w:type="dxa"/>
          <w:shd w:val="clear" w:color="auto" w:fill="auto"/>
        </w:tcPr>
        <w:p w14:paraId="0958037D" w14:textId="77777777" w:rsidR="008102CE" w:rsidRPr="00F82C96" w:rsidRDefault="008102CE" w:rsidP="008102CE">
          <w:pPr>
            <w:spacing w:line="360" w:lineRule="auto"/>
            <w:ind w:left="14" w:right="-284"/>
            <w:rPr>
              <w:rFonts w:cs="Arial"/>
              <w:sz w:val="12"/>
            </w:rPr>
          </w:pPr>
        </w:p>
      </w:tc>
    </w:tr>
    <w:tr w:rsidR="00343771" w:rsidRPr="00474F10" w14:paraId="0CF5234E" w14:textId="77777777" w:rsidTr="00287450">
      <w:trPr>
        <w:trHeight w:val="170"/>
        <w:hidden w:val="0"/>
      </w:trPr>
      <w:tc>
        <w:tcPr>
          <w:tcW w:w="15522" w:type="dxa"/>
          <w:gridSpan w:val="2"/>
          <w:shd w:val="clear" w:color="auto" w:fill="auto"/>
          <w:vAlign w:val="center"/>
        </w:tcPr>
        <w:p w14:paraId="575F501E" w14:textId="26464530" w:rsidR="00343771" w:rsidRDefault="00343771" w:rsidP="00343771">
          <w:pPr>
            <w:spacing w:after="80"/>
            <w:jc w:val="center"/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</w:pPr>
          <w:r w:rsidRPr="009731F2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>Avaliação</w:t>
          </w:r>
          <w:r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periódica de Documentos Normativos</w:t>
          </w:r>
          <w:r w:rsidRPr="009731F2" w:rsidDel="009731F2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</w:t>
          </w:r>
          <w:r w:rsidR="00474F10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>Portugueses</w:t>
          </w:r>
          <w:r w:rsidR="00A643A1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(DNP)</w:t>
          </w:r>
        </w:p>
        <w:p w14:paraId="54B0A6B0" w14:textId="207E74BB" w:rsidR="00A528A0" w:rsidRPr="00E40C9B" w:rsidRDefault="00343771" w:rsidP="00A643A1">
          <w:pPr>
            <w:spacing w:line="360" w:lineRule="auto"/>
            <w:ind w:left="-45" w:right="-284"/>
            <w:jc w:val="center"/>
            <w:rPr>
              <w:rStyle w:val="MTEquationSection"/>
              <w:b/>
              <w:bCs/>
              <w:color w:val="auto"/>
              <w:lang w:val="pt-PT"/>
            </w:rPr>
          </w:pPr>
          <w:r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>Ficha de registo de comentários</w:t>
          </w:r>
          <w:r w:rsidR="00474F10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ao</w:t>
          </w:r>
          <w:r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</w:t>
          </w:r>
          <w:r w:rsidR="00A643A1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>DNP</w:t>
          </w:r>
          <w:r w:rsidR="00474F10" w:rsidRPr="00474F10">
            <w:rPr>
              <w:rStyle w:val="MTEquationSection"/>
              <w:b/>
              <w:bCs/>
              <w:sz w:val="24"/>
              <w:szCs w:val="24"/>
              <w:lang w:val="pt-PT"/>
            </w:rPr>
            <w:t xml:space="preserve">dddsdkldgfsjhdrgfwuyhi </w:t>
          </w:r>
          <w:r w:rsidR="00474F10">
            <w:rPr>
              <w:rStyle w:val="MTEquationSection"/>
              <w:b/>
              <w:bCs/>
              <w:sz w:val="24"/>
              <w:szCs w:val="24"/>
              <w:lang w:val="pt-PT"/>
            </w:rPr>
            <w:t>document</w:t>
          </w:r>
          <w:r w:rsidR="00474F10" w:rsidRPr="00474F10">
            <w:rPr>
              <w:rStyle w:val="MTEquationSection"/>
              <w:b/>
              <w:bCs/>
              <w:sz w:val="24"/>
              <w:szCs w:val="24"/>
              <w:lang w:val="pt-PT"/>
            </w:rPr>
            <w:t xml:space="preserve"> o documento</w:t>
          </w:r>
          <w:r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em</w:t>
          </w:r>
          <w:r w:rsidR="00C81E7C">
            <w:rPr>
              <w:rStyle w:val="MTEquationSection"/>
              <w:b/>
              <w:bCs/>
              <w:vanish w:val="0"/>
              <w:color w:val="auto"/>
              <w:sz w:val="24"/>
              <w:szCs w:val="24"/>
              <w:lang w:val="pt-PT"/>
            </w:rPr>
            <w:t xml:space="preserve"> ava</w:t>
          </w:r>
          <w:r w:rsidR="00C81E7C" w:rsidRPr="00E40C9B">
            <w:rPr>
              <w:rStyle w:val="MTEquationSection"/>
              <w:b/>
              <w:bCs/>
              <w:color w:val="auto"/>
              <w:lang w:val="pt-PT"/>
            </w:rPr>
            <w:t>al   aliaavaliação</w:t>
          </w:r>
        </w:p>
        <w:p w14:paraId="37492AA1" w14:textId="7155AFA6" w:rsidR="00C81E7C" w:rsidRPr="00287450" w:rsidRDefault="00C81E7C" w:rsidP="00A643A1">
          <w:pPr>
            <w:spacing w:line="360" w:lineRule="auto"/>
            <w:ind w:left="-45" w:right="-284"/>
            <w:jc w:val="center"/>
            <w:rPr>
              <w:b/>
              <w:bCs/>
              <w:sz w:val="24"/>
              <w:szCs w:val="24"/>
              <w:lang w:val="pt-PT"/>
            </w:rPr>
          </w:pPr>
          <w:r>
            <w:rPr>
              <w:b/>
              <w:bCs/>
              <w:sz w:val="24"/>
              <w:szCs w:val="24"/>
              <w:lang w:val="pt-PT"/>
            </w:rPr>
            <w:t>liação periódica</w:t>
          </w:r>
        </w:p>
      </w:tc>
    </w:tr>
    <w:bookmarkEnd w:id="0"/>
  </w:tbl>
  <w:p w14:paraId="4BAB6F99" w14:textId="77777777" w:rsidR="00821FE8" w:rsidRDefault="00821FE8">
    <w:pPr>
      <w:pStyle w:val="Cabealho"/>
      <w:spacing w:line="14" w:lineRule="exact"/>
      <w:rPr>
        <w:sz w:val="4"/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821FE8" w14:paraId="4BAB6FA3" w14:textId="77777777">
      <w:trPr>
        <w:cantSplit/>
        <w:jc w:val="center"/>
        <w:hidden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BAB6FA0" w14:textId="77777777" w:rsidR="00821FE8" w:rsidRDefault="00821FE8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BAB6FA1" w14:textId="77777777" w:rsidR="00821FE8" w:rsidRDefault="00821FE8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BAB6FA2" w14:textId="77777777" w:rsidR="00821FE8" w:rsidRDefault="00821FE8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BAB6FA4" w14:textId="77777777" w:rsidR="00821FE8" w:rsidRDefault="00821FE8">
    <w:pPr>
      <w:pStyle w:val="Cabealho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821FE8" w14:paraId="4BAB6FAC" w14:textId="77777777">
      <w:trPr>
        <w:cantSplit/>
        <w:jc w:val="center"/>
      </w:trPr>
      <w:tc>
        <w:tcPr>
          <w:tcW w:w="539" w:type="dxa"/>
        </w:tcPr>
        <w:p w14:paraId="4BAB6FA5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BAB6FA6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BAB6FA7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BAB6FA8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BAB6FA9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BAB6FAA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BAB6FAB" w14:textId="77777777" w:rsidR="00821FE8" w:rsidRDefault="00821FE8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821FE8" w14:paraId="4BAB6FB4" w14:textId="77777777">
      <w:trPr>
        <w:cantSplit/>
        <w:jc w:val="center"/>
      </w:trPr>
      <w:tc>
        <w:tcPr>
          <w:tcW w:w="539" w:type="dxa"/>
        </w:tcPr>
        <w:p w14:paraId="4BAB6FAD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BAB6FAE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BAB6FAF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BAB6FB0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BAB6FB1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BAB6FB2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BAB6FB3" w14:textId="77777777" w:rsidR="00821FE8" w:rsidRDefault="00821FE8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BAB6FB5" w14:textId="77777777" w:rsidR="00821FE8" w:rsidRDefault="00821FE8">
    <w:pPr>
      <w:pStyle w:val="Cabealho"/>
      <w:rPr>
        <w:sz w:val="2"/>
      </w:rPr>
    </w:pPr>
  </w:p>
  <w:p w14:paraId="4BAB6FB6" w14:textId="77777777" w:rsidR="00821FE8" w:rsidRDefault="00821FE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4E0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20395C"/>
    <w:multiLevelType w:val="hybridMultilevel"/>
    <w:tmpl w:val="098A4B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489C"/>
    <w:multiLevelType w:val="hybridMultilevel"/>
    <w:tmpl w:val="8A845CD4"/>
    <w:lvl w:ilvl="0" w:tplc="6DA0F93C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5553279B"/>
    <w:multiLevelType w:val="hybridMultilevel"/>
    <w:tmpl w:val="4E1AC10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7263D"/>
    <w:multiLevelType w:val="hybridMultilevel"/>
    <w:tmpl w:val="CA02466A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1580559768">
    <w:abstractNumId w:val="4"/>
  </w:num>
  <w:num w:numId="2" w16cid:durableId="497814498">
    <w:abstractNumId w:val="0"/>
  </w:num>
  <w:num w:numId="3" w16cid:durableId="1285305129">
    <w:abstractNumId w:val="1"/>
  </w:num>
  <w:num w:numId="4" w16cid:durableId="591208422">
    <w:abstractNumId w:val="2"/>
  </w:num>
  <w:num w:numId="5" w16cid:durableId="18741473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ui Pereira">
    <w15:presenceInfo w15:providerId="AD" w15:userId="S::rpereira@ipq.pt::6dbc9ee0-9c6d-4faa-808d-16d3a99d69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ED"/>
    <w:rsid w:val="000173D9"/>
    <w:rsid w:val="000403AD"/>
    <w:rsid w:val="0004794C"/>
    <w:rsid w:val="000559EB"/>
    <w:rsid w:val="00061D85"/>
    <w:rsid w:val="000646A1"/>
    <w:rsid w:val="00074C53"/>
    <w:rsid w:val="000A5EC2"/>
    <w:rsid w:val="000B0CD0"/>
    <w:rsid w:val="000B7588"/>
    <w:rsid w:val="000E46D7"/>
    <w:rsid w:val="00102BF9"/>
    <w:rsid w:val="00103444"/>
    <w:rsid w:val="00155A16"/>
    <w:rsid w:val="00165CA1"/>
    <w:rsid w:val="00172469"/>
    <w:rsid w:val="001B4F6B"/>
    <w:rsid w:val="001C0919"/>
    <w:rsid w:val="001C2D24"/>
    <w:rsid w:val="001C32E5"/>
    <w:rsid w:val="00212F31"/>
    <w:rsid w:val="00226B7E"/>
    <w:rsid w:val="00232DAF"/>
    <w:rsid w:val="0024023F"/>
    <w:rsid w:val="002502CB"/>
    <w:rsid w:val="00253BDD"/>
    <w:rsid w:val="002634FE"/>
    <w:rsid w:val="00271E91"/>
    <w:rsid w:val="00287450"/>
    <w:rsid w:val="0029195C"/>
    <w:rsid w:val="00296A64"/>
    <w:rsid w:val="002A656E"/>
    <w:rsid w:val="002B17AC"/>
    <w:rsid w:val="002B2B80"/>
    <w:rsid w:val="002B651D"/>
    <w:rsid w:val="002C02E7"/>
    <w:rsid w:val="002D0F07"/>
    <w:rsid w:val="002E03D0"/>
    <w:rsid w:val="002F55F3"/>
    <w:rsid w:val="002F781E"/>
    <w:rsid w:val="00304118"/>
    <w:rsid w:val="00310947"/>
    <w:rsid w:val="00326783"/>
    <w:rsid w:val="00332E76"/>
    <w:rsid w:val="003332B0"/>
    <w:rsid w:val="003360FB"/>
    <w:rsid w:val="00343771"/>
    <w:rsid w:val="00345A39"/>
    <w:rsid w:val="003A0512"/>
    <w:rsid w:val="003C52B6"/>
    <w:rsid w:val="003F33DB"/>
    <w:rsid w:val="00404EE6"/>
    <w:rsid w:val="00415636"/>
    <w:rsid w:val="00444665"/>
    <w:rsid w:val="00450C27"/>
    <w:rsid w:val="004571D4"/>
    <w:rsid w:val="004620BB"/>
    <w:rsid w:val="00472A83"/>
    <w:rsid w:val="00474F10"/>
    <w:rsid w:val="00477419"/>
    <w:rsid w:val="004854A8"/>
    <w:rsid w:val="00487612"/>
    <w:rsid w:val="004A3644"/>
    <w:rsid w:val="004C56F7"/>
    <w:rsid w:val="004E1984"/>
    <w:rsid w:val="004F6744"/>
    <w:rsid w:val="0052497C"/>
    <w:rsid w:val="00530A36"/>
    <w:rsid w:val="005329F0"/>
    <w:rsid w:val="0053706D"/>
    <w:rsid w:val="00555369"/>
    <w:rsid w:val="005C296B"/>
    <w:rsid w:val="005E63F0"/>
    <w:rsid w:val="00622D91"/>
    <w:rsid w:val="006303CD"/>
    <w:rsid w:val="00637439"/>
    <w:rsid w:val="0065289F"/>
    <w:rsid w:val="00672FBE"/>
    <w:rsid w:val="00673357"/>
    <w:rsid w:val="0068012B"/>
    <w:rsid w:val="00693EE0"/>
    <w:rsid w:val="006A324C"/>
    <w:rsid w:val="006D6540"/>
    <w:rsid w:val="006E486E"/>
    <w:rsid w:val="00716475"/>
    <w:rsid w:val="00743D15"/>
    <w:rsid w:val="0074559A"/>
    <w:rsid w:val="007538A0"/>
    <w:rsid w:val="007701D1"/>
    <w:rsid w:val="00790208"/>
    <w:rsid w:val="007C0AA4"/>
    <w:rsid w:val="007D1524"/>
    <w:rsid w:val="007D7114"/>
    <w:rsid w:val="007F6B18"/>
    <w:rsid w:val="00803E79"/>
    <w:rsid w:val="008102CE"/>
    <w:rsid w:val="008109F9"/>
    <w:rsid w:val="00821FE8"/>
    <w:rsid w:val="00826474"/>
    <w:rsid w:val="008317A1"/>
    <w:rsid w:val="00872661"/>
    <w:rsid w:val="008F21AA"/>
    <w:rsid w:val="00917D93"/>
    <w:rsid w:val="0096673B"/>
    <w:rsid w:val="009731F2"/>
    <w:rsid w:val="00980762"/>
    <w:rsid w:val="0098785F"/>
    <w:rsid w:val="009E25C0"/>
    <w:rsid w:val="009F4675"/>
    <w:rsid w:val="009F6A38"/>
    <w:rsid w:val="00A151AC"/>
    <w:rsid w:val="00A176DD"/>
    <w:rsid w:val="00A257D5"/>
    <w:rsid w:val="00A25F11"/>
    <w:rsid w:val="00A353BC"/>
    <w:rsid w:val="00A528A0"/>
    <w:rsid w:val="00A643A1"/>
    <w:rsid w:val="00A8514E"/>
    <w:rsid w:val="00AB50BE"/>
    <w:rsid w:val="00AC32A2"/>
    <w:rsid w:val="00AF0DFD"/>
    <w:rsid w:val="00B27A97"/>
    <w:rsid w:val="00B27AF7"/>
    <w:rsid w:val="00B36581"/>
    <w:rsid w:val="00B60D02"/>
    <w:rsid w:val="00B6712B"/>
    <w:rsid w:val="00B72677"/>
    <w:rsid w:val="00B74A74"/>
    <w:rsid w:val="00B812C8"/>
    <w:rsid w:val="00B91B65"/>
    <w:rsid w:val="00BD0A8E"/>
    <w:rsid w:val="00BF79B5"/>
    <w:rsid w:val="00C1371B"/>
    <w:rsid w:val="00C26F28"/>
    <w:rsid w:val="00C623AA"/>
    <w:rsid w:val="00C80B35"/>
    <w:rsid w:val="00C818D5"/>
    <w:rsid w:val="00C81E7C"/>
    <w:rsid w:val="00C91324"/>
    <w:rsid w:val="00CA2A28"/>
    <w:rsid w:val="00CC14A4"/>
    <w:rsid w:val="00CC3374"/>
    <w:rsid w:val="00CD3544"/>
    <w:rsid w:val="00CF3EAC"/>
    <w:rsid w:val="00CF7011"/>
    <w:rsid w:val="00D22C58"/>
    <w:rsid w:val="00DA5AB1"/>
    <w:rsid w:val="00DA61ED"/>
    <w:rsid w:val="00DD0947"/>
    <w:rsid w:val="00DD240B"/>
    <w:rsid w:val="00DD6B6D"/>
    <w:rsid w:val="00DF1272"/>
    <w:rsid w:val="00DF15DE"/>
    <w:rsid w:val="00E3354E"/>
    <w:rsid w:val="00E40C9B"/>
    <w:rsid w:val="00EB0490"/>
    <w:rsid w:val="00EB1408"/>
    <w:rsid w:val="00ED11D1"/>
    <w:rsid w:val="00EE4736"/>
    <w:rsid w:val="00F016E8"/>
    <w:rsid w:val="00F03883"/>
    <w:rsid w:val="00F2080F"/>
    <w:rsid w:val="00F320E4"/>
    <w:rsid w:val="00F576C8"/>
    <w:rsid w:val="00F650A1"/>
    <w:rsid w:val="00F848F7"/>
    <w:rsid w:val="00F86265"/>
    <w:rsid w:val="00F8653F"/>
    <w:rsid w:val="00F915F5"/>
    <w:rsid w:val="00FB3340"/>
    <w:rsid w:val="00FB3EC8"/>
    <w:rsid w:val="00FB53FB"/>
    <w:rsid w:val="00FB760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AB6F2D"/>
  <w15:docId w15:val="{64A50FD5-E87A-4BD3-B8B4-4F63B031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61ED"/>
    <w:pPr>
      <w:jc w:val="both"/>
    </w:pPr>
    <w:rPr>
      <w:rFonts w:ascii="Arial" w:hAnsi="Arial"/>
      <w:sz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Rodap"/>
    <w:link w:val="CabealhoCarter"/>
    <w:rsid w:val="00DA61ED"/>
  </w:style>
  <w:style w:type="paragraph" w:styleId="Rodap">
    <w:name w:val="footer"/>
    <w:basedOn w:val="Normal"/>
    <w:link w:val="RodapCarter"/>
    <w:uiPriority w:val="99"/>
    <w:rsid w:val="00DA61ED"/>
    <w:pPr>
      <w:tabs>
        <w:tab w:val="center" w:pos="4820"/>
        <w:tab w:val="right" w:pos="9639"/>
      </w:tabs>
    </w:pPr>
  </w:style>
  <w:style w:type="paragraph" w:customStyle="1" w:styleId="ISOClause">
    <w:name w:val="ISO_Clause"/>
    <w:basedOn w:val="Normal"/>
    <w:rsid w:val="00DA61E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DA61ED"/>
    <w:pPr>
      <w:spacing w:before="210" w:line="210" w:lineRule="exact"/>
      <w:jc w:val="left"/>
    </w:pPr>
    <w:rPr>
      <w:sz w:val="18"/>
    </w:rPr>
  </w:style>
  <w:style w:type="character" w:styleId="Nmerodepgina">
    <w:name w:val="page number"/>
    <w:basedOn w:val="Tipodeletrapredefinidodopargrafo"/>
    <w:rsid w:val="00DA61ED"/>
    <w:rPr>
      <w:sz w:val="20"/>
    </w:rPr>
  </w:style>
  <w:style w:type="paragraph" w:customStyle="1" w:styleId="ISOCommType">
    <w:name w:val="ISO_Comm_Type"/>
    <w:basedOn w:val="Normal"/>
    <w:rsid w:val="00DA61E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DA61E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DA61E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DA61E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Tipodeletrapredefinidodopargrafo"/>
    <w:rsid w:val="00DA61ED"/>
    <w:rPr>
      <w:vanish/>
      <w:color w:val="FF0000"/>
      <w:sz w:val="16"/>
    </w:rPr>
  </w:style>
  <w:style w:type="character" w:customStyle="1" w:styleId="CabealhoCarter">
    <w:name w:val="Cabeçalho Caráter"/>
    <w:basedOn w:val="Tipodeletrapredefinidodopargrafo"/>
    <w:link w:val="Cabealho"/>
    <w:rsid w:val="002F55F3"/>
    <w:rPr>
      <w:rFonts w:ascii="Arial" w:hAnsi="Arial"/>
      <w:sz w:val="22"/>
      <w:lang w:val="en-GB" w:eastAsia="en-US"/>
    </w:rPr>
  </w:style>
  <w:style w:type="character" w:styleId="Hiperligao">
    <w:name w:val="Hyperlink"/>
    <w:basedOn w:val="Tipodeletrapredefinidodopargrafo"/>
    <w:rsid w:val="002F55F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rsid w:val="002F55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2F55F3"/>
    <w:rPr>
      <w:rFonts w:ascii="Tahoma" w:hAnsi="Tahoma" w:cs="Tahoma"/>
      <w:sz w:val="16"/>
      <w:szCs w:val="16"/>
      <w:lang w:val="en-GB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854A8"/>
    <w:rPr>
      <w:rFonts w:ascii="Arial" w:hAnsi="Arial"/>
      <w:sz w:val="22"/>
      <w:lang w:val="en-GB" w:eastAsia="en-US"/>
    </w:rPr>
  </w:style>
  <w:style w:type="table" w:styleId="TabelacomGrelha">
    <w:name w:val="Table Grid"/>
    <w:basedOn w:val="Tabelanormal"/>
    <w:rsid w:val="00F2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HInfo">
    <w:name w:val="Texto - HInfo"/>
    <w:basedOn w:val="Normal"/>
    <w:rsid w:val="00F2080F"/>
    <w:pPr>
      <w:spacing w:before="240" w:line="360" w:lineRule="atLeast"/>
    </w:pPr>
    <w:rPr>
      <w:rFonts w:ascii="Times New Roman" w:hAnsi="Times New Roman"/>
      <w:spacing w:val="25"/>
      <w:lang w:val="en-US"/>
    </w:rPr>
  </w:style>
  <w:style w:type="paragraph" w:styleId="PargrafodaLista">
    <w:name w:val="List Paragraph"/>
    <w:basedOn w:val="Normal"/>
    <w:uiPriority w:val="34"/>
    <w:qFormat/>
    <w:rsid w:val="00CC3374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rsid w:val="00CD3544"/>
    <w:pPr>
      <w:jc w:val="left"/>
    </w:pPr>
    <w:rPr>
      <w:rFonts w:ascii="Times New Roman" w:hAnsi="Times New Roman"/>
      <w:sz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CD3544"/>
    <w:rPr>
      <w:lang w:eastAsia="en-US"/>
    </w:rPr>
  </w:style>
  <w:style w:type="character" w:styleId="Refdenotaderodap">
    <w:name w:val="footnote reference"/>
    <w:basedOn w:val="Tipodeletrapredefinidodopargrafo"/>
    <w:rsid w:val="00CD3544"/>
    <w:rPr>
      <w:vertAlign w:val="superscript"/>
    </w:rPr>
  </w:style>
  <w:style w:type="paragraph" w:styleId="Reviso">
    <w:name w:val="Revision"/>
    <w:hidden/>
    <w:uiPriority w:val="99"/>
    <w:semiHidden/>
    <w:rsid w:val="00C81E7C"/>
    <w:rPr>
      <w:rFonts w:ascii="Arial" w:hAnsi="Arial"/>
      <w:sz w:val="22"/>
      <w:lang w:val="en-GB"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40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2a9e84a-e4a9-4970-80bb-4cebab26a9f7" xsi:nil="true"/>
    <_dlc_DocId xmlns="e2a9e84a-e4a9-4970-80bb-4cebab26a9f7" xsi:nil="true"/>
    <_dlc_DocIdUrl xmlns="e2a9e84a-e4a9-4970-80bb-4cebab26a9f7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E7813673430746A270B9D52BCC6567" ma:contentTypeVersion="13" ma:contentTypeDescription="Criar um novo documento." ma:contentTypeScope="" ma:versionID="a0dc3125f0ee8e2fd2a4d6ebad75c56e">
  <xsd:schema xmlns:xsd="http://www.w3.org/2001/XMLSchema" xmlns:xs="http://www.w3.org/2001/XMLSchema" xmlns:p="http://schemas.microsoft.com/office/2006/metadata/properties" xmlns:ns2="e2a9e84a-e4a9-4970-80bb-4cebab26a9f7" xmlns:ns3="2ba62d50-f661-4587-a00a-76a9e4773994" targetNamespace="http://schemas.microsoft.com/office/2006/metadata/properties" ma:root="true" ma:fieldsID="39d838ec533e6b7a1e254369959ecf74" ns2:_="" ns3:_="">
    <xsd:import namespace="e2a9e84a-e4a9-4970-80bb-4cebab26a9f7"/>
    <xsd:import namespace="2ba62d50-f661-4587-a00a-76a9e47739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e84a-e4a9-4970-80bb-4cebab26a9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false">
      <xsd:simpleType>
        <xsd:restriction base="dms:Text"/>
      </xsd:simpleType>
    </xsd:element>
    <xsd:element name="_dlc_DocIdUrl" ma:index="9" nillable="true" ma:displayName="ID do Documento" ma:description="Ligação permanente a este documento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2d50-f661-4587-a00a-76a9e4773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AC2B-F62C-47BC-80CB-598EF70695D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2a9e84a-e4a9-4970-80bb-4cebab26a9f7"/>
    <ds:schemaRef ds:uri="http://purl.org/dc/terms/"/>
    <ds:schemaRef ds:uri="2ba62d50-f661-4587-a00a-76a9e47739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2F48F8-AD2E-4113-A662-8CEAF23FB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7307E-D867-4DC1-B0AE-102A8C8CEC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79B7E-A128-43DB-A897-43055626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9e84a-e4a9-4970-80bb-4cebab26a9f7"/>
    <ds:schemaRef ds:uri="2ba62d50-f661-4587-a00a-76a9e4773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IPQ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MVenceslau</dc:creator>
  <cp:lastModifiedBy>Rui Pereira</cp:lastModifiedBy>
  <cp:revision>7</cp:revision>
  <cp:lastPrinted>2018-03-01T16:14:00Z</cp:lastPrinted>
  <dcterms:created xsi:type="dcterms:W3CDTF">2024-04-30T10:26:00Z</dcterms:created>
  <dcterms:modified xsi:type="dcterms:W3CDTF">2024-05-03T08:37:00Z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150c72c6-1606-4908-8c47-399b8691971b</vt:lpwstr>
  </property>
  <property fmtid="{D5CDD505-2E9C-101B-9397-08002B2CF9AE}" pid="3" name="ContentTypeId">
    <vt:lpwstr>0x01010073E7813673430746A270B9D52BCC6567</vt:lpwstr>
  </property>
  <property fmtid="{D5CDD505-2E9C-101B-9397-08002B2CF9AE}" pid="4" name="Order">
    <vt:r8>124600</vt:r8>
  </property>
  <property fmtid="{D5CDD505-2E9C-101B-9397-08002B2CF9AE}" pid="5" name="Valor do ID do Documento">
    <vt:lpwstr>IPQDOC-380-1246</vt:lpwstr>
  </property>
</Properties>
</file>